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865C" w14:textId="77777777" w:rsidR="003648E6" w:rsidRDefault="00000000">
      <w:pPr>
        <w:pStyle w:val="BodyText"/>
        <w:ind w:left="489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170679" wp14:editId="4160328D">
            <wp:extent cx="776732" cy="1165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2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624AD" w14:textId="77777777" w:rsidR="003648E6" w:rsidRDefault="003648E6">
      <w:pPr>
        <w:pStyle w:val="BodyText"/>
        <w:spacing w:before="9"/>
        <w:ind w:firstLine="0"/>
        <w:rPr>
          <w:rFonts w:ascii="Times New Roman"/>
          <w:sz w:val="11"/>
        </w:rPr>
      </w:pPr>
    </w:p>
    <w:p w14:paraId="7D0CEAF4" w14:textId="77777777" w:rsidR="00341B60" w:rsidRDefault="00000000">
      <w:pPr>
        <w:pStyle w:val="Heading1"/>
        <w:spacing w:before="55"/>
        <w:ind w:left="3911" w:right="3899" w:hanging="1"/>
        <w:jc w:val="center"/>
        <w:rPr>
          <w:ins w:id="0" w:author="Alena Applerose" w:date="2023-01-06T14:08:00Z"/>
        </w:rPr>
      </w:pPr>
      <w:r>
        <w:t>Policies for Participation</w:t>
      </w:r>
      <w:r>
        <w:rPr>
          <w:spacing w:val="1"/>
        </w:rPr>
        <w:t xml:space="preserve"> </w:t>
      </w:r>
    </w:p>
    <w:p w14:paraId="3C216536" w14:textId="77777777" w:rsidR="00341B60" w:rsidRDefault="00341B60">
      <w:pPr>
        <w:pStyle w:val="Heading1"/>
        <w:spacing w:before="55"/>
        <w:ind w:left="3911" w:right="3899" w:hanging="1"/>
        <w:jc w:val="center"/>
        <w:rPr>
          <w:ins w:id="1" w:author="Alena Applerose" w:date="2023-01-06T14:08:00Z"/>
          <w:spacing w:val="-1"/>
        </w:rPr>
      </w:pPr>
      <w:ins w:id="2" w:author="Alena Applerose" w:date="2023-01-06T14:08:00Z">
        <w:r>
          <w:t>June</w:t>
        </w:r>
      </w:ins>
      <w:del w:id="3" w:author="Alena Applerose" w:date="2023-01-06T14:08:00Z">
        <w:r w:rsidDel="00341B60">
          <w:delText>November</w:delText>
        </w:r>
      </w:del>
      <w:r>
        <w:t xml:space="preserve"> 202</w:t>
      </w:r>
      <w:ins w:id="4" w:author="Alena Applerose" w:date="2023-01-06T14:08:00Z">
        <w:r>
          <w:t>3</w:t>
        </w:r>
      </w:ins>
      <w:del w:id="5" w:author="Alena Applerose" w:date="2023-01-06T14:08:00Z">
        <w:r w:rsidDel="00341B60">
          <w:delText>1</w:delText>
        </w:r>
      </w:del>
      <w:r>
        <w:t xml:space="preserve"> Studio Tour</w:t>
      </w:r>
      <w:r>
        <w:rPr>
          <w:spacing w:val="-65"/>
        </w:rPr>
        <w:t xml:space="preserve"> </w:t>
      </w:r>
      <w:del w:id="6" w:author="Alena Applerose" w:date="2023-01-23T11:49:00Z">
        <w:r w:rsidDel="00694E90">
          <w:delText>N</w:delText>
        </w:r>
      </w:del>
    </w:p>
    <w:p w14:paraId="1209F5F7" w14:textId="69686A6D" w:rsidR="003648E6" w:rsidRDefault="00341B60">
      <w:pPr>
        <w:pStyle w:val="Heading1"/>
        <w:spacing w:before="55"/>
        <w:ind w:left="3911" w:right="3899" w:hanging="1"/>
        <w:jc w:val="center"/>
      </w:pPr>
      <w:ins w:id="7" w:author="Alena Applerose" w:date="2023-01-06T14:08:00Z">
        <w:r>
          <w:t xml:space="preserve">June </w:t>
        </w:r>
      </w:ins>
      <w:del w:id="8" w:author="Alena Applerose" w:date="2023-01-06T14:08:00Z">
        <w:r w:rsidDel="00341B60">
          <w:delText>ovember</w:delText>
        </w:r>
        <w:r w:rsidDel="00341B60">
          <w:rPr>
            <w:spacing w:val="-1"/>
          </w:rPr>
          <w:delText xml:space="preserve"> </w:delText>
        </w:r>
      </w:del>
      <w:del w:id="9" w:author="Alena Applerose" w:date="2023-01-06T14:09:00Z">
        <w:r w:rsidDel="00341B60">
          <w:delText>1</w:delText>
        </w:r>
      </w:del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del w:id="10" w:author="Alena Applerose" w:date="2023-01-06T14:09:00Z">
        <w:r w:rsidDel="00341B60">
          <w:delText>1</w:delText>
        </w:r>
      </w:del>
      <w:r>
        <w:t>4,</w:t>
      </w:r>
      <w:r>
        <w:rPr>
          <w:spacing w:val="-1"/>
        </w:rPr>
        <w:t xml:space="preserve"> </w:t>
      </w:r>
      <w:r>
        <w:t>202</w:t>
      </w:r>
      <w:ins w:id="11" w:author="Alena Applerose" w:date="2023-01-06T14:09:00Z">
        <w:r>
          <w:t>3</w:t>
        </w:r>
      </w:ins>
      <w:del w:id="12" w:author="Alena Applerose" w:date="2023-01-06T14:09:00Z">
        <w:r w:rsidDel="00341B60">
          <w:delText>1</w:delText>
        </w:r>
      </w:del>
    </w:p>
    <w:p w14:paraId="232DB489" w14:textId="77777777" w:rsidR="003648E6" w:rsidRDefault="003648E6">
      <w:pPr>
        <w:pStyle w:val="BodyText"/>
        <w:spacing w:before="10"/>
        <w:ind w:firstLine="0"/>
        <w:rPr>
          <w:b/>
          <w:sz w:val="24"/>
        </w:rPr>
      </w:pPr>
    </w:p>
    <w:p w14:paraId="2B73C144" w14:textId="12577B47" w:rsidR="003648E6" w:rsidDel="00341B60" w:rsidRDefault="00000000" w:rsidP="00341B60">
      <w:pPr>
        <w:spacing w:line="244" w:lineRule="auto"/>
        <w:ind w:left="824" w:right="852"/>
        <w:rPr>
          <w:del w:id="13" w:author="Alena Applerose" w:date="2023-01-06T14:10:00Z"/>
          <w:sz w:val="21"/>
        </w:rPr>
      </w:pPr>
      <w:del w:id="14" w:author="Alena Applerose" w:date="2023-01-06T14:09:00Z">
        <w:r w:rsidDel="00341B60">
          <w:rPr>
            <w:sz w:val="21"/>
          </w:rPr>
          <w:delText>The COVID-19 pandemic has required many of us to rethink and adapt to an ever-changing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>environment. As an organization, we are using this time to explore new approaches and think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>innovatively about our work. Because of an increase in competing events and changing artist needs,</w:delText>
        </w:r>
        <w:r w:rsidDel="00341B60">
          <w:rPr>
            <w:spacing w:val="-56"/>
            <w:sz w:val="21"/>
          </w:rPr>
          <w:delText xml:space="preserve"> </w:delText>
        </w:r>
        <w:r w:rsidDel="00341B60">
          <w:rPr>
            <w:sz w:val="21"/>
          </w:rPr>
          <w:delText>we recognize the December Studio Tour dates and format need to be reevaluated. This November,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>we will host an in-person Studio Tour. We are hopeful that by summer 2022, we will be able to host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 xml:space="preserve">the Summer Studio Tour the first weekend of June as in previous years. </w:delText>
        </w:r>
      </w:del>
      <w:r>
        <w:rPr>
          <w:sz w:val="21"/>
        </w:rPr>
        <w:t>We are grateful for a</w:t>
      </w:r>
      <w:r>
        <w:rPr>
          <w:spacing w:val="1"/>
          <w:sz w:val="21"/>
        </w:rPr>
        <w:t xml:space="preserve"> </w:t>
      </w:r>
      <w:r>
        <w:rPr>
          <w:sz w:val="21"/>
        </w:rPr>
        <w:t>talented, hard-working Studio Tour Committee. The Studio Tour Committee has worked diligently 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explore many options. </w:t>
      </w:r>
      <w:del w:id="15" w:author="Alena Applerose" w:date="2023-01-06T14:10:00Z">
        <w:r w:rsidDel="00341B60">
          <w:rPr>
            <w:sz w:val="21"/>
          </w:rPr>
          <w:delText>We are excited to work with Bridge the Gap Marketing to ensure the success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>of this November’s tour. We are also excited to announce that first-time participating members will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>have a waived application fee. We hope this will encourage the participation of new artists. We look</w:delText>
        </w:r>
        <w:r w:rsidDel="00341B60">
          <w:rPr>
            <w:spacing w:val="1"/>
            <w:sz w:val="21"/>
          </w:rPr>
          <w:delText xml:space="preserve"> </w:delText>
        </w:r>
        <w:r w:rsidDel="00341B60">
          <w:rPr>
            <w:sz w:val="21"/>
          </w:rPr>
          <w:delText>forward</w:delText>
        </w:r>
        <w:r w:rsidDel="00341B60">
          <w:rPr>
            <w:spacing w:val="-2"/>
            <w:sz w:val="21"/>
          </w:rPr>
          <w:delText xml:space="preserve"> </w:delText>
        </w:r>
        <w:r w:rsidDel="00341B60">
          <w:rPr>
            <w:sz w:val="21"/>
          </w:rPr>
          <w:delText>to</w:delText>
        </w:r>
        <w:r w:rsidDel="00341B60">
          <w:rPr>
            <w:spacing w:val="-1"/>
            <w:sz w:val="21"/>
          </w:rPr>
          <w:delText xml:space="preserve"> </w:delText>
        </w:r>
        <w:r w:rsidDel="00341B60">
          <w:rPr>
            <w:sz w:val="21"/>
          </w:rPr>
          <w:delText>a</w:delText>
        </w:r>
        <w:r w:rsidDel="00341B60">
          <w:rPr>
            <w:spacing w:val="-1"/>
            <w:sz w:val="21"/>
          </w:rPr>
          <w:delText xml:space="preserve"> </w:delText>
        </w:r>
        <w:r w:rsidDel="00341B60">
          <w:rPr>
            <w:sz w:val="21"/>
          </w:rPr>
          <w:delText>successful</w:delText>
        </w:r>
        <w:r w:rsidDel="00341B60">
          <w:rPr>
            <w:spacing w:val="-1"/>
            <w:sz w:val="21"/>
          </w:rPr>
          <w:delText xml:space="preserve"> </w:delText>
        </w:r>
        <w:r w:rsidDel="00341B60">
          <w:rPr>
            <w:sz w:val="21"/>
          </w:rPr>
          <w:delText>event!</w:delText>
        </w:r>
      </w:del>
    </w:p>
    <w:p w14:paraId="12CA0AD9" w14:textId="0CE90CFF" w:rsidR="003648E6" w:rsidDel="00341B60" w:rsidRDefault="003648E6" w:rsidP="00694E90">
      <w:pPr>
        <w:spacing w:line="244" w:lineRule="auto"/>
        <w:ind w:right="852"/>
        <w:rPr>
          <w:del w:id="16" w:author="Alena Applerose" w:date="2023-01-06T14:10:00Z"/>
          <w:sz w:val="21"/>
        </w:rPr>
        <w:pPrChange w:id="17" w:author="Alena Applerose" w:date="2023-01-23T11:50:00Z">
          <w:pPr>
            <w:pStyle w:val="BodyText"/>
            <w:spacing w:before="8"/>
            <w:ind w:firstLine="0"/>
          </w:pPr>
        </w:pPrChange>
      </w:pPr>
    </w:p>
    <w:p w14:paraId="6C0EE2B3" w14:textId="32FC70A8" w:rsidR="003648E6" w:rsidDel="00341B60" w:rsidRDefault="00000000" w:rsidP="00694E90">
      <w:pPr>
        <w:spacing w:line="244" w:lineRule="auto"/>
        <w:ind w:right="852"/>
        <w:rPr>
          <w:del w:id="18" w:author="Alena Applerose" w:date="2023-01-06T14:10:00Z"/>
          <w:sz w:val="21"/>
        </w:rPr>
        <w:pPrChange w:id="19" w:author="Alena Applerose" w:date="2023-01-23T11:50:00Z">
          <w:pPr>
            <w:tabs>
              <w:tab w:val="left" w:pos="1244"/>
            </w:tabs>
            <w:ind w:left="884"/>
          </w:pPr>
        </w:pPrChange>
      </w:pPr>
      <w:del w:id="20" w:author="Alena Applerose" w:date="2023-01-06T14:10:00Z">
        <w:r w:rsidDel="00341B60">
          <w:rPr>
            <w:sz w:val="21"/>
          </w:rPr>
          <w:delText>–</w:delText>
        </w:r>
        <w:r w:rsidDel="00341B60">
          <w:rPr>
            <w:sz w:val="21"/>
          </w:rPr>
          <w:tab/>
          <w:delText>Dennis</w:delText>
        </w:r>
        <w:r w:rsidDel="00341B60">
          <w:rPr>
            <w:spacing w:val="-4"/>
            <w:sz w:val="21"/>
          </w:rPr>
          <w:delText xml:space="preserve"> </w:delText>
        </w:r>
        <w:r w:rsidDel="00341B60">
          <w:rPr>
            <w:sz w:val="21"/>
          </w:rPr>
          <w:delText>McAvoy,</w:delText>
        </w:r>
        <w:r w:rsidDel="00341B60">
          <w:rPr>
            <w:spacing w:val="-3"/>
            <w:sz w:val="21"/>
          </w:rPr>
          <w:delText xml:space="preserve"> </w:delText>
        </w:r>
        <w:r w:rsidDel="00341B60">
          <w:rPr>
            <w:sz w:val="21"/>
          </w:rPr>
          <w:delText>Chair,</w:delText>
        </w:r>
        <w:r w:rsidDel="00341B60">
          <w:rPr>
            <w:spacing w:val="-3"/>
            <w:sz w:val="21"/>
          </w:rPr>
          <w:delText xml:space="preserve"> </w:delText>
        </w:r>
        <w:r w:rsidDel="00341B60">
          <w:rPr>
            <w:sz w:val="21"/>
          </w:rPr>
          <w:delText>Studio</w:delText>
        </w:r>
        <w:r w:rsidDel="00341B60">
          <w:rPr>
            <w:spacing w:val="-3"/>
            <w:sz w:val="21"/>
          </w:rPr>
          <w:delText xml:space="preserve"> </w:delText>
        </w:r>
        <w:r w:rsidDel="00341B60">
          <w:rPr>
            <w:sz w:val="21"/>
          </w:rPr>
          <w:delText>Tour</w:delText>
        </w:r>
        <w:r w:rsidDel="00341B60">
          <w:rPr>
            <w:spacing w:val="-3"/>
            <w:sz w:val="21"/>
          </w:rPr>
          <w:delText xml:space="preserve"> </w:delText>
        </w:r>
        <w:r w:rsidDel="00341B60">
          <w:rPr>
            <w:sz w:val="21"/>
          </w:rPr>
          <w:delText>Committee</w:delText>
        </w:r>
      </w:del>
    </w:p>
    <w:p w14:paraId="121BCBE4" w14:textId="77777777" w:rsidR="003648E6" w:rsidRDefault="003648E6" w:rsidP="00694E90">
      <w:pPr>
        <w:spacing w:line="244" w:lineRule="auto"/>
        <w:ind w:right="852"/>
        <w:rPr>
          <w:sz w:val="20"/>
        </w:rPr>
        <w:pPrChange w:id="21" w:author="Alena Applerose" w:date="2023-01-23T11:50:00Z">
          <w:pPr>
            <w:pStyle w:val="BodyText"/>
            <w:ind w:firstLine="0"/>
          </w:pPr>
        </w:pPrChange>
      </w:pPr>
    </w:p>
    <w:p w14:paraId="4F699BCE" w14:textId="77777777" w:rsidR="003648E6" w:rsidRDefault="003648E6">
      <w:pPr>
        <w:pStyle w:val="BodyText"/>
        <w:spacing w:before="4"/>
        <w:ind w:firstLine="0"/>
        <w:rPr>
          <w:sz w:val="23"/>
        </w:rPr>
      </w:pPr>
    </w:p>
    <w:p w14:paraId="3BB241D2" w14:textId="2C4471C4" w:rsidR="00341B60" w:rsidRDefault="00000000">
      <w:pPr>
        <w:pStyle w:val="Heading1"/>
        <w:ind w:right="207"/>
        <w:rPr>
          <w:ins w:id="22" w:author="Alena Applerose" w:date="2023-01-06T14:12:00Z"/>
        </w:rPr>
      </w:pPr>
      <w:r>
        <w:t>Participants must meet the criteria below and return their completed application and payment</w:t>
      </w:r>
      <w:r>
        <w:rPr>
          <w:spacing w:val="-64"/>
        </w:rPr>
        <w:t xml:space="preserve"> </w:t>
      </w:r>
      <w:r>
        <w:t xml:space="preserve">by </w:t>
      </w:r>
      <w:del w:id="23" w:author="Alena Applerose" w:date="2023-01-06T14:10:00Z">
        <w:r w:rsidDel="00341B60">
          <w:delText>J</w:delText>
        </w:r>
      </w:del>
      <w:ins w:id="24" w:author="Alena Applerose" w:date="2023-01-06T14:10:00Z">
        <w:r w:rsidR="00341B60">
          <w:t xml:space="preserve">March </w:t>
        </w:r>
      </w:ins>
      <w:del w:id="25" w:author="Alena Applerose" w:date="2023-01-06T14:10:00Z">
        <w:r w:rsidDel="00341B60">
          <w:delText>uly 1</w:delText>
        </w:r>
      </w:del>
      <w:r>
        <w:t>6th, 202</w:t>
      </w:r>
      <w:ins w:id="26" w:author="Alena Applerose" w:date="2023-01-06T14:10:00Z">
        <w:r w:rsidR="00341B60">
          <w:t>3</w:t>
        </w:r>
      </w:ins>
      <w:del w:id="27" w:author="Alena Applerose" w:date="2023-01-06T14:10:00Z">
        <w:r w:rsidDel="00341B60">
          <w:delText>1</w:delText>
        </w:r>
      </w:del>
      <w:r>
        <w:t xml:space="preserve"> at 5PM EST. </w:t>
      </w:r>
      <w:ins w:id="28" w:author="Alena Applerose" w:date="2023-01-06T14:11:00Z">
        <w:r w:rsidR="00341B60">
          <w:t xml:space="preserve"> </w:t>
        </w:r>
      </w:ins>
      <w:ins w:id="29" w:author="Alena Applerose" w:date="2023-01-06T14:13:00Z">
        <w:r w:rsidR="00341B60">
          <w:t xml:space="preserve">All applications must be completed through the online </w:t>
        </w:r>
      </w:ins>
      <w:ins w:id="30" w:author="Alena Applerose" w:date="2023-01-06T14:11:00Z">
        <w:r w:rsidR="00341B60">
          <w:t xml:space="preserve">application link  </w:t>
        </w:r>
      </w:ins>
      <w:ins w:id="31" w:author="Alena Applerose" w:date="2023-01-06T14:14:00Z">
        <w:r w:rsidR="00341B60">
          <w:t xml:space="preserve">which can be found </w:t>
        </w:r>
      </w:ins>
      <w:ins w:id="32" w:author="Alena Applerose" w:date="2023-01-06T14:11:00Z">
        <w:r w:rsidR="00341B60">
          <w:t>on the Toe River Arts we</w:t>
        </w:r>
      </w:ins>
      <w:ins w:id="33" w:author="Alena Applerose" w:date="2023-01-06T14:12:00Z">
        <w:r w:rsidR="00341B60">
          <w:t>bsite or directly with th</w:t>
        </w:r>
      </w:ins>
      <w:ins w:id="34" w:author="Alena Applerose" w:date="2023-01-06T14:14:00Z">
        <w:r w:rsidR="00341B60">
          <w:t xml:space="preserve">e </w:t>
        </w:r>
      </w:ins>
      <w:ins w:id="35" w:author="Alena Applerose" w:date="2023-01-06T14:12:00Z">
        <w:r w:rsidR="00341B60">
          <w:t>link</w:t>
        </w:r>
      </w:ins>
      <w:ins w:id="36" w:author="Alena Applerose" w:date="2023-01-06T14:14:00Z">
        <w:r w:rsidR="00341B60">
          <w:t>s below</w:t>
        </w:r>
      </w:ins>
      <w:ins w:id="37" w:author="Alena Applerose" w:date="2023-01-06T14:12:00Z">
        <w:r w:rsidR="00341B60">
          <w:t xml:space="preserve">: </w:t>
        </w:r>
      </w:ins>
    </w:p>
    <w:p w14:paraId="67DDBE46" w14:textId="6C4017FE" w:rsidR="00341B60" w:rsidRDefault="00341B60">
      <w:pPr>
        <w:pStyle w:val="Heading1"/>
        <w:ind w:right="207"/>
        <w:rPr>
          <w:ins w:id="38" w:author="Alena Applerose" w:date="2023-01-06T14:13:00Z"/>
        </w:rPr>
      </w:pPr>
    </w:p>
    <w:p w14:paraId="71E56029" w14:textId="723F1262" w:rsidR="00341B60" w:rsidRDefault="00341B60">
      <w:pPr>
        <w:pStyle w:val="Heading1"/>
        <w:ind w:right="207"/>
        <w:rPr>
          <w:ins w:id="39" w:author="Alena Applerose" w:date="2023-01-06T14:13:00Z"/>
        </w:rPr>
      </w:pPr>
      <w:ins w:id="40" w:author="Alena Applerose" w:date="2023-01-06T14:13:00Z">
        <w:r>
          <w:t xml:space="preserve">Artists: </w:t>
        </w:r>
      </w:ins>
    </w:p>
    <w:p w14:paraId="78B11C81" w14:textId="4AF62B00" w:rsidR="00341B60" w:rsidRDefault="00694E90">
      <w:pPr>
        <w:pStyle w:val="Heading1"/>
        <w:ind w:right="207"/>
        <w:rPr>
          <w:ins w:id="41" w:author="Alena Applerose" w:date="2023-01-06T14:13:00Z"/>
        </w:rPr>
      </w:pPr>
      <w:ins w:id="42" w:author="Alena Applerose" w:date="2023-01-23T11:50:00Z">
        <w:r>
          <w:fldChar w:fldCharType="begin"/>
        </w:r>
        <w:r>
          <w:instrText xml:space="preserve"> HYPERLINK "https://secure.lglforms.com/form_engine/s/qFifzFN90Rwj3jrrBJ0Kaw" </w:instrText>
        </w:r>
        <w:r>
          <w:fldChar w:fldCharType="separate"/>
        </w:r>
        <w:r w:rsidR="00341B60" w:rsidRPr="00694E90">
          <w:rPr>
            <w:rStyle w:val="Hyperlink"/>
          </w:rPr>
          <w:t>https://secure.lglforms.com/form_engine/s/qFifzFN90Rwj3jrrBJ0Kaw</w:t>
        </w:r>
        <w:r>
          <w:fldChar w:fldCharType="end"/>
        </w:r>
      </w:ins>
    </w:p>
    <w:p w14:paraId="406EC269" w14:textId="77777777" w:rsidR="00341B60" w:rsidRDefault="00341B60">
      <w:pPr>
        <w:pStyle w:val="Heading1"/>
        <w:ind w:right="207"/>
        <w:rPr>
          <w:ins w:id="43" w:author="Alena Applerose" w:date="2023-01-06T14:12:00Z"/>
        </w:rPr>
      </w:pPr>
    </w:p>
    <w:p w14:paraId="091D4564" w14:textId="30410A96" w:rsidR="00341B60" w:rsidRDefault="00341B60">
      <w:pPr>
        <w:pStyle w:val="Heading1"/>
        <w:ind w:right="207"/>
        <w:rPr>
          <w:ins w:id="44" w:author="Alena Applerose" w:date="2023-01-06T14:12:00Z"/>
        </w:rPr>
      </w:pPr>
      <w:ins w:id="45" w:author="Alena Applerose" w:date="2023-01-06T14:12:00Z">
        <w:r>
          <w:t xml:space="preserve">Galleries: </w:t>
        </w:r>
      </w:ins>
    </w:p>
    <w:p w14:paraId="4A3FDC68" w14:textId="6531CFB2" w:rsidR="00341B60" w:rsidRDefault="00341B60">
      <w:pPr>
        <w:pStyle w:val="Heading1"/>
        <w:ind w:right="207"/>
        <w:rPr>
          <w:ins w:id="46" w:author="Alena Applerose" w:date="2023-01-06T14:14:00Z"/>
        </w:rPr>
      </w:pPr>
      <w:ins w:id="47" w:author="Alena Applerose" w:date="2023-01-06T14:14:00Z">
        <w:r>
          <w:fldChar w:fldCharType="begin"/>
        </w:r>
        <w:r>
          <w:instrText xml:space="preserve"> HYPERLINK "</w:instrText>
        </w:r>
      </w:ins>
      <w:ins w:id="48" w:author="Alena Applerose" w:date="2023-01-06T14:12:00Z">
        <w:r w:rsidRPr="00341B60">
          <w:instrText>https://secure.lglforms.com/form_engine/s/RwTAR_u5MIUGnikQqBrktA</w:instrText>
        </w:r>
      </w:ins>
      <w:ins w:id="49" w:author="Alena Applerose" w:date="2023-01-06T14:14:00Z">
        <w:r>
          <w:instrText xml:space="preserve">" </w:instrText>
        </w:r>
        <w:r>
          <w:fldChar w:fldCharType="separate"/>
        </w:r>
      </w:ins>
      <w:ins w:id="50" w:author="Alena Applerose" w:date="2023-01-06T14:12:00Z">
        <w:r w:rsidRPr="00706FC0">
          <w:rPr>
            <w:rStyle w:val="Hyperlink"/>
          </w:rPr>
          <w:t>https://secure.lglforms.com/form_engine/s/RwTAR_u5MIUGnikQqBrktA</w:t>
        </w:r>
      </w:ins>
      <w:ins w:id="51" w:author="Alena Applerose" w:date="2023-01-06T14:14:00Z">
        <w:r>
          <w:fldChar w:fldCharType="end"/>
        </w:r>
      </w:ins>
    </w:p>
    <w:p w14:paraId="299AC607" w14:textId="312DEC57" w:rsidR="00341B60" w:rsidRDefault="00341B60">
      <w:pPr>
        <w:pStyle w:val="Heading1"/>
        <w:ind w:right="207"/>
        <w:rPr>
          <w:ins w:id="52" w:author="Alena Applerose" w:date="2023-01-06T14:14:00Z"/>
        </w:rPr>
      </w:pPr>
    </w:p>
    <w:p w14:paraId="49D08452" w14:textId="7210CCF9" w:rsidR="00341B60" w:rsidRDefault="00341B60">
      <w:pPr>
        <w:pStyle w:val="Heading1"/>
        <w:ind w:right="207"/>
        <w:rPr>
          <w:ins w:id="53" w:author="Alena Applerose" w:date="2023-01-06T14:12:00Z"/>
        </w:rPr>
      </w:pPr>
      <w:ins w:id="54" w:author="Alena Applerose" w:date="2023-01-06T14:14:00Z">
        <w:r>
          <w:t xml:space="preserve">If you need help filling out the online </w:t>
        </w:r>
      </w:ins>
      <w:ins w:id="55" w:author="Alena Applerose" w:date="2023-01-23T11:50:00Z">
        <w:r w:rsidR="00694E90">
          <w:t>application,</w:t>
        </w:r>
      </w:ins>
      <w:ins w:id="56" w:author="Alena Applerose" w:date="2023-01-06T14:14:00Z">
        <w:r>
          <w:t xml:space="preserve"> please call Alena Applerose at 828-765-0520.</w:t>
        </w:r>
      </w:ins>
    </w:p>
    <w:p w14:paraId="326C71AF" w14:textId="77777777" w:rsidR="00341B60" w:rsidRDefault="00341B60" w:rsidP="00694E90">
      <w:pPr>
        <w:pStyle w:val="Heading1"/>
        <w:ind w:left="0" w:right="207"/>
        <w:rPr>
          <w:ins w:id="57" w:author="Alena Applerose" w:date="2023-01-06T14:12:00Z"/>
        </w:rPr>
        <w:pPrChange w:id="58" w:author="Alena Applerose" w:date="2023-01-23T11:50:00Z">
          <w:pPr>
            <w:pStyle w:val="Heading1"/>
            <w:ind w:right="207"/>
          </w:pPr>
        </w:pPrChange>
      </w:pPr>
    </w:p>
    <w:p w14:paraId="218B0D99" w14:textId="4CD524AD" w:rsidR="003648E6" w:rsidDel="00341B60" w:rsidRDefault="00000000">
      <w:pPr>
        <w:pStyle w:val="Heading1"/>
        <w:ind w:right="207"/>
        <w:rPr>
          <w:del w:id="59" w:author="Alena Applerose" w:date="2023-01-06T14:12:00Z"/>
        </w:rPr>
      </w:pPr>
      <w:del w:id="60" w:author="Alena Applerose" w:date="2023-01-06T14:11:00Z">
        <w:r w:rsidDel="00341B60">
          <w:delText xml:space="preserve">Applications </w:delText>
        </w:r>
      </w:del>
      <w:del w:id="61" w:author="Alena Applerose" w:date="2023-01-06T14:10:00Z">
        <w:r w:rsidDel="00341B60">
          <w:delText xml:space="preserve">and materials </w:delText>
        </w:r>
      </w:del>
      <w:del w:id="62" w:author="Alena Applerose" w:date="2023-01-06T14:12:00Z">
        <w:r w:rsidDel="00341B60">
          <w:delText>may be sent to</w:delText>
        </w:r>
        <w:r w:rsidDel="00341B60">
          <w:rPr>
            <w:spacing w:val="1"/>
          </w:rPr>
          <w:delText xml:space="preserve"> </w:delText>
        </w:r>
        <w:r w:rsidDel="00341B60">
          <w:rPr>
            <w:b w:val="0"/>
            <w:bCs w:val="0"/>
          </w:rPr>
          <w:fldChar w:fldCharType="begin"/>
        </w:r>
        <w:r w:rsidDel="00341B60">
          <w:delInstrText>HYPERLINK "mailto:marketing@toeriverarts.org" \h</w:delInstrText>
        </w:r>
        <w:r w:rsidDel="00341B60">
          <w:rPr>
            <w:b w:val="0"/>
            <w:bCs w:val="0"/>
          </w:rPr>
        </w:r>
        <w:r w:rsidDel="00341B60">
          <w:rPr>
            <w:b w:val="0"/>
            <w:bCs w:val="0"/>
          </w:rPr>
          <w:fldChar w:fldCharType="separate"/>
        </w:r>
        <w:r w:rsidDel="00341B60">
          <w:rPr>
            <w:color w:val="0563C1"/>
            <w:u w:val="single" w:color="0563C1"/>
          </w:rPr>
          <w:delText>marketing@toeriverarts.org</w:delText>
        </w:r>
        <w:r w:rsidDel="00341B60">
          <w:rPr>
            <w:color w:val="0563C1"/>
            <w:spacing w:val="-2"/>
          </w:rPr>
          <w:delText xml:space="preserve"> </w:delText>
        </w:r>
        <w:r w:rsidDel="00341B60">
          <w:rPr>
            <w:b w:val="0"/>
            <w:bCs w:val="0"/>
            <w:color w:val="0563C1"/>
            <w:spacing w:val="-2"/>
          </w:rPr>
          <w:fldChar w:fldCharType="end"/>
        </w:r>
        <w:r w:rsidDel="00341B60">
          <w:delText>or hand-delivered</w:delText>
        </w:r>
        <w:r w:rsidDel="00341B60">
          <w:rPr>
            <w:spacing w:val="-1"/>
          </w:rPr>
          <w:delText xml:space="preserve"> </w:delText>
        </w:r>
        <w:r w:rsidDel="00341B60">
          <w:delText>to</w:delText>
        </w:r>
        <w:r w:rsidDel="00341B60">
          <w:rPr>
            <w:spacing w:val="-1"/>
          </w:rPr>
          <w:delText xml:space="preserve"> </w:delText>
        </w:r>
        <w:r w:rsidDel="00341B60">
          <w:delText>our Spruce Pine</w:delText>
        </w:r>
        <w:r w:rsidDel="00341B60">
          <w:rPr>
            <w:spacing w:val="-1"/>
          </w:rPr>
          <w:delText xml:space="preserve"> </w:delText>
        </w:r>
        <w:r w:rsidDel="00341B60">
          <w:delText>location.</w:delText>
        </w:r>
      </w:del>
    </w:p>
    <w:p w14:paraId="6E955F4D" w14:textId="77777777" w:rsidR="003648E6" w:rsidRDefault="003648E6">
      <w:pPr>
        <w:pStyle w:val="BodyText"/>
        <w:spacing w:before="1"/>
        <w:ind w:firstLine="0"/>
        <w:rPr>
          <w:b/>
          <w:sz w:val="20"/>
        </w:rPr>
      </w:pPr>
    </w:p>
    <w:p w14:paraId="7375FA11" w14:textId="061CA374" w:rsidR="003648E6" w:rsidRDefault="00000000">
      <w:pPr>
        <w:spacing w:before="57"/>
        <w:ind w:left="104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read </w:t>
      </w:r>
      <w:del w:id="63" w:author="Alena Applerose" w:date="2023-01-23T11:51:00Z">
        <w:r w:rsidDel="00694E90">
          <w:rPr>
            <w:sz w:val="24"/>
          </w:rPr>
          <w:delText>all of</w:delText>
        </w:r>
      </w:del>
      <w:ins w:id="64" w:author="Alena Applerose" w:date="2023-01-23T11:51:00Z">
        <w:r w:rsidR="00694E90">
          <w:rPr>
            <w:sz w:val="24"/>
          </w:rPr>
          <w:t>all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del w:id="65" w:author="Alena Applerose" w:date="2023-01-23T11:50:00Z">
        <w:r w:rsidDel="00694E90">
          <w:rPr>
            <w:sz w:val="24"/>
          </w:rPr>
          <w:delText>se</w:delText>
        </w:r>
      </w:del>
      <w:r>
        <w:rPr>
          <w:sz w:val="24"/>
        </w:rPr>
        <w:t xml:space="preserve"> policies in their</w:t>
      </w:r>
      <w:r>
        <w:rPr>
          <w:spacing w:val="-2"/>
          <w:sz w:val="24"/>
        </w:rPr>
        <w:t xml:space="preserve"> </w:t>
      </w:r>
      <w:r>
        <w:rPr>
          <w:sz w:val="24"/>
        </w:rPr>
        <w:t>entirety</w:t>
      </w:r>
      <w:r>
        <w:rPr>
          <w:spacing w:val="-1"/>
          <w:sz w:val="24"/>
        </w:rPr>
        <w:t xml:space="preserve"> </w:t>
      </w:r>
      <w:r>
        <w:rPr>
          <w:sz w:val="24"/>
        </w:rPr>
        <w:t>before completing a Studio Tour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10074A00" w14:textId="77777777" w:rsidR="003648E6" w:rsidRDefault="003648E6">
      <w:pPr>
        <w:pStyle w:val="BodyText"/>
        <w:spacing w:before="2"/>
        <w:ind w:firstLine="0"/>
        <w:rPr>
          <w:sz w:val="25"/>
        </w:rPr>
      </w:pPr>
    </w:p>
    <w:p w14:paraId="02AEA42A" w14:textId="77777777" w:rsidR="003648E6" w:rsidRDefault="00000000">
      <w:pPr>
        <w:pStyle w:val="Heading1"/>
        <w:spacing w:line="286" w:lineRule="exact"/>
      </w:pPr>
      <w:r>
        <w:t>Artist</w:t>
      </w:r>
      <w:r>
        <w:rPr>
          <w:spacing w:val="-2"/>
        </w:rPr>
        <w:t xml:space="preserve"> </w:t>
      </w:r>
      <w:r>
        <w:t>Eligibility</w:t>
      </w:r>
    </w:p>
    <w:p w14:paraId="00DCA1A6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241"/>
      </w:pPr>
      <w:r>
        <w:t>All work sold must be original and handcrafted. No work created from commercial kits, stencils,</w:t>
      </w:r>
      <w:del w:id="66" w:author="Alena Applerose" w:date="2023-01-06T14:15:00Z">
        <w:r w:rsidDel="00341B60">
          <w:delText xml:space="preserve"> molds,</w:delText>
        </w:r>
      </w:del>
      <w:r>
        <w:rPr>
          <w:spacing w:val="-59"/>
        </w:rPr>
        <w:t xml:space="preserve"> </w:t>
      </w:r>
      <w:del w:id="67" w:author="Alena Applerose" w:date="2023-01-06T14:15:00Z">
        <w:r w:rsidDel="00341B60">
          <w:delText>patterns,</w:delText>
        </w:r>
      </w:del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prefabricated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alone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acceptable.</w:t>
      </w:r>
    </w:p>
    <w:p w14:paraId="2B320E3D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218"/>
      </w:pPr>
      <w:r>
        <w:t>Artists must be current Toe River Arts members at the time of the application deadline and through the</w:t>
      </w:r>
      <w:r>
        <w:rPr>
          <w:spacing w:val="-59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status.</w:t>
      </w:r>
    </w:p>
    <w:p w14:paraId="3A58F5B9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361"/>
      </w:pPr>
      <w:r>
        <w:t>Artists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studios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Mitchell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Yancey</w:t>
      </w:r>
      <w:r>
        <w:rPr>
          <w:spacing w:val="-3"/>
        </w:rPr>
        <w:t xml:space="preserve"> </w:t>
      </w:r>
      <w:r>
        <w:t>counties.</w:t>
      </w:r>
    </w:p>
    <w:p w14:paraId="01D7906B" w14:textId="10848013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5" w:line="244" w:lineRule="auto"/>
        <w:ind w:right="280"/>
      </w:pPr>
      <w:r>
        <w:t xml:space="preserve">Guest artists from outside of Mitchell or Yancey counties can </w:t>
      </w:r>
      <w:del w:id="68" w:author="Alena Applerose" w:date="2023-01-06T14:15:00Z">
        <w:r w:rsidDel="00341B60">
          <w:delText>participate, but</w:delText>
        </w:r>
      </w:del>
      <w:ins w:id="69" w:author="Alena Applerose" w:date="2023-01-06T14:15:00Z">
        <w:r w:rsidR="00341B60">
          <w:t>participate but</w:t>
        </w:r>
      </w:ins>
      <w:r>
        <w:t xml:space="preserve"> must be hosted by a Toe</w:t>
      </w:r>
      <w:r>
        <w:rPr>
          <w:spacing w:val="-59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Mitchell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del w:id="70" w:author="Alena Applerose" w:date="2023-01-23T11:51:00Z">
        <w:r w:rsidDel="00694E90">
          <w:delText>Yancey</w:delText>
        </w:r>
        <w:r w:rsidDel="00694E90">
          <w:rPr>
            <w:spacing w:val="-3"/>
          </w:rPr>
          <w:delText xml:space="preserve"> </w:delText>
        </w:r>
        <w:r w:rsidDel="00694E90">
          <w:delText>county</w:delText>
        </w:r>
      </w:del>
      <w:ins w:id="71" w:author="Alena Applerose" w:date="2023-01-23T11:51:00Z">
        <w:r w:rsidR="00694E90">
          <w:t>Yancey</w:t>
        </w:r>
        <w:r w:rsidR="00694E90">
          <w:rPr>
            <w:spacing w:val="-3"/>
          </w:rPr>
          <w:t xml:space="preserve"> </w:t>
        </w:r>
        <w:r w:rsidR="00694E90">
          <w:t>County</w:t>
        </w:r>
      </w:ins>
      <w:r>
        <w:t>.</w:t>
      </w:r>
    </w:p>
    <w:p w14:paraId="45CBF857" w14:textId="2CD6031D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361"/>
      </w:pPr>
      <w:r>
        <w:t>Guest</w:t>
      </w:r>
      <w:r>
        <w:rPr>
          <w:spacing w:val="-3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Toe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$</w:t>
      </w:r>
      <w:ins w:id="72" w:author="Alena Applerose" w:date="2023-01-06T14:16:00Z">
        <w:r w:rsidR="00341B60">
          <w:t>1</w:t>
        </w:r>
      </w:ins>
      <w:del w:id="73" w:author="Alena Applerose" w:date="2023-01-06T14:16:00Z">
        <w:r w:rsidDel="00341B60">
          <w:delText>1</w:delText>
        </w:r>
      </w:del>
      <w:ins w:id="74" w:author="Alena Applerose" w:date="2023-01-06T14:15:00Z">
        <w:r w:rsidR="00341B60">
          <w:rPr>
            <w:spacing w:val="-3"/>
          </w:rPr>
          <w:t xml:space="preserve">25 level </w:t>
        </w:r>
      </w:ins>
      <w:del w:id="75" w:author="Alena Applerose" w:date="2023-01-06T14:15:00Z">
        <w:r w:rsidDel="00341B60">
          <w:delText>00</w:delText>
        </w:r>
        <w:r w:rsidDel="00341B60">
          <w:rPr>
            <w:spacing w:val="-3"/>
          </w:rPr>
          <w:delText xml:space="preserve"> </w:delText>
        </w:r>
      </w:del>
      <w:r>
        <w:t>to</w:t>
      </w:r>
      <w:r>
        <w:rPr>
          <w:spacing w:val="-3"/>
        </w:rPr>
        <w:t xml:space="preserve"> </w:t>
      </w:r>
      <w:r>
        <w:t>participate.</w:t>
      </w:r>
    </w:p>
    <w:p w14:paraId="3D030689" w14:textId="77777777" w:rsidR="003648E6" w:rsidRDefault="003648E6">
      <w:pPr>
        <w:pStyle w:val="BodyText"/>
        <w:spacing w:before="2"/>
        <w:ind w:firstLine="0"/>
        <w:rPr>
          <w:sz w:val="23"/>
        </w:rPr>
      </w:pPr>
    </w:p>
    <w:p w14:paraId="381E99F3" w14:textId="77777777" w:rsidR="003648E6" w:rsidRDefault="00000000">
      <w:pPr>
        <w:pStyle w:val="Heading1"/>
        <w:spacing w:line="286" w:lineRule="exact"/>
      </w:pPr>
      <w:r>
        <w:t>Gallery</w:t>
      </w:r>
      <w:r>
        <w:rPr>
          <w:spacing w:val="-1"/>
        </w:rPr>
        <w:t xml:space="preserve"> </w:t>
      </w:r>
      <w:r>
        <w:t>Eligibility</w:t>
      </w:r>
    </w:p>
    <w:p w14:paraId="0904D380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121"/>
      </w:pPr>
      <w:r>
        <w:t>Galleries must be current members of Toe River Arts at the time of the Studio Tour application deadline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Tour.</w:t>
      </w:r>
    </w:p>
    <w:p w14:paraId="19328F46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157"/>
      </w:pPr>
      <w:r>
        <w:t>The primary purpose of the business is to be a gallery representing multiple artists at a fixed location or</w:t>
      </w:r>
      <w:r>
        <w:rPr>
          <w:spacing w:val="-5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shops.</w:t>
      </w:r>
    </w:p>
    <w:p w14:paraId="43AF25A1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ind w:hanging="361"/>
      </w:pPr>
      <w:r>
        <w:t>Galleries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14:paraId="314369FB" w14:textId="77777777" w:rsidR="003648E6" w:rsidRDefault="003648E6">
      <w:pPr>
        <w:pStyle w:val="BodyText"/>
        <w:spacing w:before="2"/>
        <w:ind w:firstLine="0"/>
        <w:rPr>
          <w:sz w:val="25"/>
        </w:rPr>
      </w:pPr>
    </w:p>
    <w:p w14:paraId="02458985" w14:textId="77777777" w:rsidR="003648E6" w:rsidRDefault="00000000">
      <w:pPr>
        <w:pStyle w:val="Heading1"/>
        <w:spacing w:before="1" w:line="286" w:lineRule="exact"/>
      </w:pP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Fees</w:t>
      </w:r>
    </w:p>
    <w:p w14:paraId="40B963CC" w14:textId="097AD8A2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58" w:lineRule="exact"/>
        <w:ind w:hanging="361"/>
      </w:pPr>
      <w:r>
        <w:t>Individual</w:t>
      </w:r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($1</w:t>
      </w:r>
      <w:ins w:id="76" w:author="Alena Applerose" w:date="2023-01-06T14:17:00Z">
        <w:r w:rsidR="00341B60">
          <w:t>25</w:t>
        </w:r>
      </w:ins>
      <w:del w:id="77" w:author="Alena Applerose" w:date="2023-01-06T14:17:00Z">
        <w:r w:rsidDel="00341B60">
          <w:delText>00</w:delText>
        </w:r>
      </w:del>
      <w:r>
        <w:t>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artist</w:t>
      </w:r>
    </w:p>
    <w:p w14:paraId="23365098" w14:textId="382FAF9E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5" w:line="244" w:lineRule="auto"/>
        <w:ind w:right="746"/>
      </w:pPr>
      <w:r>
        <w:t>Collaborative</w:t>
      </w:r>
      <w:r>
        <w:rPr>
          <w:spacing w:val="-4"/>
        </w:rPr>
        <w:t xml:space="preserve"> </w:t>
      </w:r>
      <w:r>
        <w:t>($1</w:t>
      </w:r>
      <w:ins w:id="78" w:author="Alena Applerose" w:date="2023-01-06T14:17:00Z">
        <w:r w:rsidR="00341B60">
          <w:t>25</w:t>
        </w:r>
      </w:ins>
      <w:del w:id="79" w:author="Alena Applerose" w:date="2023-01-06T14:17:00Z">
        <w:r w:rsidDel="00341B60">
          <w:delText>00</w:delText>
        </w:r>
      </w:del>
      <w:r>
        <w:t>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as one</w:t>
      </w:r>
      <w:r>
        <w:rPr>
          <w:spacing w:val="-1"/>
        </w:rPr>
        <w:t xml:space="preserve"> </w:t>
      </w:r>
      <w:r>
        <w:t>entity</w:t>
      </w:r>
    </w:p>
    <w:p w14:paraId="75BEACA2" w14:textId="77777777" w:rsidR="003648E6" w:rsidRDefault="003648E6">
      <w:pPr>
        <w:spacing w:line="244" w:lineRule="auto"/>
        <w:sectPr w:rsidR="003648E6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2EF1C5C1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7"/>
        <w:ind w:hanging="361"/>
      </w:pPr>
      <w:r>
        <w:lastRenderedPageBreak/>
        <w:t>Under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charge)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tour</w:t>
      </w:r>
    </w:p>
    <w:p w14:paraId="0C3C3D2E" w14:textId="77777777" w:rsidR="003648E6" w:rsidRDefault="00000000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5" w:line="244" w:lineRule="auto"/>
        <w:ind w:right="841"/>
      </w:pPr>
      <w:r>
        <w:t>Gallery ($150) – selling art is the primary purpose of the business, with regular hours at least six</w:t>
      </w:r>
      <w:r>
        <w:rPr>
          <w:spacing w:val="-59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</w:p>
    <w:p w14:paraId="7E03CCCC" w14:textId="77777777" w:rsidR="003648E6" w:rsidRDefault="003648E6">
      <w:pPr>
        <w:pStyle w:val="BodyText"/>
        <w:spacing w:before="9"/>
        <w:ind w:firstLine="0"/>
        <w:rPr>
          <w:sz w:val="24"/>
        </w:rPr>
      </w:pPr>
    </w:p>
    <w:p w14:paraId="72D4AC10" w14:textId="77777777" w:rsidR="003648E6" w:rsidRDefault="00000000">
      <w:pPr>
        <w:pStyle w:val="Heading1"/>
      </w:pPr>
      <w:r>
        <w:t>Studio</w:t>
      </w:r>
      <w:r>
        <w:rPr>
          <w:spacing w:val="-2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Participation/Application</w:t>
      </w:r>
      <w:r>
        <w:rPr>
          <w:spacing w:val="-2"/>
        </w:rPr>
        <w:t xml:space="preserve"> </w:t>
      </w:r>
      <w:r>
        <w:t>Fees</w:t>
      </w:r>
    </w:p>
    <w:p w14:paraId="63D9C8B0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8"/>
        <w:ind w:hanging="361"/>
      </w:pPr>
      <w:r>
        <w:t>Individual</w:t>
      </w:r>
      <w:r>
        <w:rPr>
          <w:spacing w:val="-5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($100):</w:t>
      </w:r>
    </w:p>
    <w:p w14:paraId="34F4F0EA" w14:textId="77777777" w:rsidR="003648E6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29"/>
        <w:ind w:hanging="361"/>
      </w:pP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“one</w:t>
      </w:r>
      <w:r>
        <w:rPr>
          <w:spacing w:val="-3"/>
        </w:rPr>
        <w:t xml:space="preserve"> </w:t>
      </w:r>
      <w:r>
        <w:t>artist”</w:t>
      </w:r>
      <w:r>
        <w:rPr>
          <w:spacing w:val="-3"/>
        </w:rPr>
        <w:t xml:space="preserve"> </w:t>
      </w:r>
      <w:r>
        <w:t>($100)</w:t>
      </w:r>
    </w:p>
    <w:p w14:paraId="33CB06D8" w14:textId="77777777" w:rsidR="003648E6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18" w:line="252" w:lineRule="auto"/>
        <w:ind w:right="565"/>
      </w:pPr>
      <w:r>
        <w:t>Two or more artists working in the same studio creating multiple and distinct bodies of work are</w:t>
      </w:r>
      <w:r>
        <w:rPr>
          <w:spacing w:val="-59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“two</w:t>
      </w:r>
      <w:r>
        <w:rPr>
          <w:spacing w:val="-1"/>
        </w:rPr>
        <w:t xml:space="preserve"> </w:t>
      </w:r>
      <w:r>
        <w:t>artists”</w:t>
      </w:r>
      <w:r>
        <w:rPr>
          <w:spacing w:val="-1"/>
        </w:rPr>
        <w:t xml:space="preserve"> </w:t>
      </w:r>
      <w:r>
        <w:t>($100</w:t>
      </w:r>
      <w:r>
        <w:rPr>
          <w:spacing w:val="-1"/>
        </w:rPr>
        <w:t xml:space="preserve"> </w:t>
      </w:r>
      <w:r>
        <w:t>each)</w:t>
      </w:r>
    </w:p>
    <w:p w14:paraId="0ED24B0A" w14:textId="77777777" w:rsidR="003648E6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21"/>
        <w:ind w:hanging="361"/>
      </w:pPr>
      <w:r>
        <w:t>Artist</w:t>
      </w:r>
      <w:r>
        <w:rPr>
          <w:spacing w:val="-4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($100)</w:t>
      </w:r>
    </w:p>
    <w:p w14:paraId="34956572" w14:textId="77777777" w:rsidR="003648E6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13"/>
        <w:ind w:hanging="361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artists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parent’s</w:t>
      </w:r>
      <w:r>
        <w:rPr>
          <w:spacing w:val="-4"/>
        </w:rPr>
        <w:t xml:space="preserve"> </w:t>
      </w:r>
      <w:r>
        <w:t>studio.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tour.</w:t>
      </w:r>
      <w:r>
        <w:rPr>
          <w:spacing w:val="-4"/>
        </w:rPr>
        <w:t xml:space="preserve"> </w:t>
      </w:r>
      <w:r>
        <w:t>(Free)</w:t>
      </w:r>
    </w:p>
    <w:p w14:paraId="6261A3B3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8"/>
        <w:ind w:hanging="361"/>
      </w:pPr>
      <w:r>
        <w:t>Gallery</w:t>
      </w:r>
      <w:r>
        <w:rPr>
          <w:spacing w:val="-8"/>
        </w:rPr>
        <w:t xml:space="preserve"> </w:t>
      </w:r>
      <w:r>
        <w:t>($150)</w:t>
      </w:r>
    </w:p>
    <w:p w14:paraId="56D1E956" w14:textId="351F6000" w:rsidR="003648E6" w:rsidDel="00E938E0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  <w:ind w:hanging="361"/>
        <w:rPr>
          <w:del w:id="80" w:author="Alena Applerose" w:date="2023-01-06T14:19:00Z"/>
        </w:rPr>
      </w:pPr>
      <w:del w:id="81" w:author="Alena Applerose" w:date="2023-01-06T14:19:00Z">
        <w:r w:rsidDel="00E938E0">
          <w:delText>Virtual</w:delText>
        </w:r>
        <w:r w:rsidDel="00E938E0">
          <w:rPr>
            <w:spacing w:val="-4"/>
          </w:rPr>
          <w:delText xml:space="preserve"> </w:delText>
        </w:r>
        <w:r w:rsidDel="00E938E0">
          <w:delText>artist</w:delText>
        </w:r>
        <w:r w:rsidDel="00E938E0">
          <w:rPr>
            <w:spacing w:val="-4"/>
          </w:rPr>
          <w:delText xml:space="preserve"> </w:delText>
        </w:r>
        <w:r w:rsidDel="00E938E0">
          <w:delText>or</w:delText>
        </w:r>
        <w:r w:rsidDel="00E938E0">
          <w:rPr>
            <w:spacing w:val="-3"/>
          </w:rPr>
          <w:delText xml:space="preserve"> </w:delText>
        </w:r>
        <w:r w:rsidDel="00E938E0">
          <w:delText>gallery</w:delText>
        </w:r>
        <w:r w:rsidDel="00E938E0">
          <w:rPr>
            <w:spacing w:val="-4"/>
          </w:rPr>
          <w:delText xml:space="preserve"> </w:delText>
        </w:r>
        <w:r w:rsidDel="00E938E0">
          <w:delText>($100)</w:delText>
        </w:r>
      </w:del>
    </w:p>
    <w:p w14:paraId="4DF163E1" w14:textId="6F50BB87" w:rsidR="003648E6" w:rsidDel="00E938E0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29"/>
        <w:ind w:hanging="361"/>
        <w:rPr>
          <w:del w:id="82" w:author="Alena Applerose" w:date="2023-01-06T14:19:00Z"/>
        </w:rPr>
      </w:pPr>
      <w:del w:id="83" w:author="Alena Applerose" w:date="2023-01-06T14:19:00Z">
        <w:r w:rsidDel="00E938E0">
          <w:delText>Artist</w:delText>
        </w:r>
        <w:r w:rsidDel="00E938E0">
          <w:rPr>
            <w:spacing w:val="-3"/>
          </w:rPr>
          <w:delText xml:space="preserve"> </w:delText>
        </w:r>
        <w:r w:rsidDel="00E938E0">
          <w:delText>will</w:delText>
        </w:r>
        <w:r w:rsidDel="00E938E0">
          <w:rPr>
            <w:spacing w:val="-3"/>
          </w:rPr>
          <w:delText xml:space="preserve"> </w:delText>
        </w:r>
        <w:r w:rsidDel="00E938E0">
          <w:delText>be</w:delText>
        </w:r>
        <w:r w:rsidDel="00E938E0">
          <w:rPr>
            <w:spacing w:val="-3"/>
          </w:rPr>
          <w:delText xml:space="preserve"> </w:delText>
        </w:r>
        <w:r w:rsidDel="00E938E0">
          <w:delText>listed</w:delText>
        </w:r>
        <w:r w:rsidDel="00E938E0">
          <w:rPr>
            <w:spacing w:val="-3"/>
          </w:rPr>
          <w:delText xml:space="preserve"> </w:delText>
        </w:r>
        <w:r w:rsidDel="00E938E0">
          <w:delText>in</w:delText>
        </w:r>
        <w:r w:rsidDel="00E938E0">
          <w:rPr>
            <w:spacing w:val="-2"/>
          </w:rPr>
          <w:delText xml:space="preserve"> </w:delText>
        </w:r>
        <w:r w:rsidDel="00E938E0">
          <w:delText>the</w:delText>
        </w:r>
        <w:r w:rsidDel="00E938E0">
          <w:rPr>
            <w:spacing w:val="-3"/>
          </w:rPr>
          <w:delText xml:space="preserve"> </w:delText>
        </w:r>
        <w:r w:rsidDel="00E938E0">
          <w:delText>Studio</w:delText>
        </w:r>
        <w:r w:rsidDel="00E938E0">
          <w:rPr>
            <w:spacing w:val="-3"/>
          </w:rPr>
          <w:delText xml:space="preserve"> </w:delText>
        </w:r>
        <w:r w:rsidDel="00E938E0">
          <w:delText>Tour</w:delText>
        </w:r>
        <w:r w:rsidDel="00E938E0">
          <w:rPr>
            <w:spacing w:val="-3"/>
          </w:rPr>
          <w:delText xml:space="preserve"> </w:delText>
        </w:r>
        <w:r w:rsidDel="00E938E0">
          <w:delText>Guide</w:delText>
        </w:r>
        <w:r w:rsidDel="00E938E0">
          <w:rPr>
            <w:spacing w:val="-2"/>
          </w:rPr>
          <w:delText xml:space="preserve"> </w:delText>
        </w:r>
        <w:r w:rsidDel="00E938E0">
          <w:delText>with</w:delText>
        </w:r>
        <w:r w:rsidDel="00E938E0">
          <w:rPr>
            <w:spacing w:val="-3"/>
          </w:rPr>
          <w:delText xml:space="preserve"> </w:delText>
        </w:r>
        <w:r w:rsidDel="00E938E0">
          <w:delText>no</w:delText>
        </w:r>
        <w:r w:rsidDel="00E938E0">
          <w:rPr>
            <w:spacing w:val="-3"/>
          </w:rPr>
          <w:delText xml:space="preserve"> </w:delText>
        </w:r>
        <w:r w:rsidDel="00E938E0">
          <w:delText>address</w:delText>
        </w:r>
        <w:r w:rsidDel="00E938E0">
          <w:rPr>
            <w:spacing w:val="-3"/>
          </w:rPr>
          <w:delText xml:space="preserve"> </w:delText>
        </w:r>
        <w:r w:rsidDel="00E938E0">
          <w:delText>listed</w:delText>
        </w:r>
      </w:del>
    </w:p>
    <w:p w14:paraId="40918E32" w14:textId="1ED513F7" w:rsidR="003648E6" w:rsidDel="00E938E0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18"/>
        <w:ind w:hanging="361"/>
        <w:rPr>
          <w:del w:id="84" w:author="Alena Applerose" w:date="2023-01-06T14:19:00Z"/>
        </w:rPr>
      </w:pPr>
      <w:del w:id="85" w:author="Alena Applerose" w:date="2023-01-06T14:19:00Z">
        <w:r w:rsidDel="00E938E0">
          <w:delText>Will</w:delText>
        </w:r>
        <w:r w:rsidDel="00E938E0">
          <w:rPr>
            <w:spacing w:val="-4"/>
          </w:rPr>
          <w:delText xml:space="preserve"> </w:delText>
        </w:r>
        <w:r w:rsidDel="00E938E0">
          <w:delText>be</w:delText>
        </w:r>
        <w:r w:rsidDel="00E938E0">
          <w:rPr>
            <w:spacing w:val="-3"/>
          </w:rPr>
          <w:delText xml:space="preserve"> </w:delText>
        </w:r>
        <w:r w:rsidDel="00E938E0">
          <w:delText>listed</w:delText>
        </w:r>
        <w:r w:rsidDel="00E938E0">
          <w:rPr>
            <w:spacing w:val="-3"/>
          </w:rPr>
          <w:delText xml:space="preserve"> </w:delText>
        </w:r>
        <w:r w:rsidDel="00E938E0">
          <w:delText>as</w:delText>
        </w:r>
        <w:r w:rsidDel="00E938E0">
          <w:rPr>
            <w:spacing w:val="-3"/>
          </w:rPr>
          <w:delText xml:space="preserve"> </w:delText>
        </w:r>
        <w:r w:rsidDel="00E938E0">
          <w:delText>a</w:delText>
        </w:r>
        <w:r w:rsidDel="00E938E0">
          <w:rPr>
            <w:spacing w:val="-4"/>
          </w:rPr>
          <w:delText xml:space="preserve"> </w:delText>
        </w:r>
        <w:r w:rsidDel="00E938E0">
          <w:delText>“Virtual</w:delText>
        </w:r>
        <w:r w:rsidDel="00E938E0">
          <w:rPr>
            <w:spacing w:val="-3"/>
          </w:rPr>
          <w:delText xml:space="preserve"> </w:delText>
        </w:r>
        <w:r w:rsidDel="00E938E0">
          <w:delText>Participant”</w:delText>
        </w:r>
      </w:del>
    </w:p>
    <w:p w14:paraId="2B08FDBD" w14:textId="2F724977" w:rsidR="003648E6" w:rsidDel="00E938E0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13"/>
        <w:ind w:hanging="361"/>
        <w:rPr>
          <w:del w:id="86" w:author="Alena Applerose" w:date="2023-01-06T14:19:00Z"/>
        </w:rPr>
      </w:pPr>
      <w:del w:id="87" w:author="Alena Applerose" w:date="2023-01-06T14:19:00Z">
        <w:r w:rsidDel="00E938E0">
          <w:delText>Will</w:delText>
        </w:r>
        <w:r w:rsidDel="00E938E0">
          <w:rPr>
            <w:spacing w:val="-4"/>
          </w:rPr>
          <w:delText xml:space="preserve"> </w:delText>
        </w:r>
        <w:r w:rsidDel="00E938E0">
          <w:delText>have</w:delText>
        </w:r>
        <w:r w:rsidDel="00E938E0">
          <w:rPr>
            <w:spacing w:val="-3"/>
          </w:rPr>
          <w:delText xml:space="preserve"> </w:delText>
        </w:r>
        <w:r w:rsidDel="00E938E0">
          <w:delText>a</w:delText>
        </w:r>
        <w:r w:rsidDel="00E938E0">
          <w:rPr>
            <w:spacing w:val="-3"/>
          </w:rPr>
          <w:delText xml:space="preserve"> </w:delText>
        </w:r>
        <w:r w:rsidDel="00E938E0">
          <w:delText>link</w:delText>
        </w:r>
        <w:r w:rsidDel="00E938E0">
          <w:rPr>
            <w:spacing w:val="-4"/>
          </w:rPr>
          <w:delText xml:space="preserve"> </w:delText>
        </w:r>
        <w:r w:rsidDel="00E938E0">
          <w:delText>to</w:delText>
        </w:r>
        <w:r w:rsidDel="00E938E0">
          <w:rPr>
            <w:spacing w:val="-3"/>
          </w:rPr>
          <w:delText xml:space="preserve"> </w:delText>
        </w:r>
        <w:r w:rsidDel="00E938E0">
          <w:delText>artist/gallery</w:delText>
        </w:r>
        <w:r w:rsidDel="00E938E0">
          <w:rPr>
            <w:spacing w:val="-3"/>
          </w:rPr>
          <w:delText xml:space="preserve"> </w:delText>
        </w:r>
        <w:r w:rsidDel="00E938E0">
          <w:delText>Ecommerce</w:delText>
        </w:r>
        <w:r w:rsidDel="00E938E0">
          <w:rPr>
            <w:spacing w:val="-4"/>
          </w:rPr>
          <w:delText xml:space="preserve"> </w:delText>
        </w:r>
        <w:r w:rsidDel="00E938E0">
          <w:delText>site</w:delText>
        </w:r>
      </w:del>
    </w:p>
    <w:p w14:paraId="12FB12E1" w14:textId="29CBC60A" w:rsidR="003648E6" w:rsidDel="00E938E0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7"/>
        <w:ind w:hanging="361"/>
        <w:rPr>
          <w:del w:id="88" w:author="Alena Applerose" w:date="2023-01-06T14:19:00Z"/>
        </w:rPr>
      </w:pPr>
      <w:del w:id="89" w:author="Alena Applerose" w:date="2023-01-06T14:19:00Z">
        <w:r w:rsidDel="00E938E0">
          <w:delText>New</w:delText>
        </w:r>
        <w:r w:rsidDel="00E938E0">
          <w:rPr>
            <w:spacing w:val="-3"/>
          </w:rPr>
          <w:delText xml:space="preserve"> </w:delText>
        </w:r>
        <w:r w:rsidDel="00E938E0">
          <w:delText>Studio</w:delText>
        </w:r>
        <w:r w:rsidDel="00E938E0">
          <w:rPr>
            <w:spacing w:val="-3"/>
          </w:rPr>
          <w:delText xml:space="preserve"> </w:delText>
        </w:r>
        <w:r w:rsidDel="00E938E0">
          <w:delText>Tour</w:delText>
        </w:r>
        <w:r w:rsidDel="00E938E0">
          <w:rPr>
            <w:spacing w:val="-3"/>
          </w:rPr>
          <w:delText xml:space="preserve"> </w:delText>
        </w:r>
        <w:r w:rsidDel="00E938E0">
          <w:delText>Artist</w:delText>
        </w:r>
        <w:r w:rsidDel="00E938E0">
          <w:rPr>
            <w:spacing w:val="-3"/>
          </w:rPr>
          <w:delText xml:space="preserve"> </w:delText>
        </w:r>
        <w:r w:rsidDel="00E938E0">
          <w:delText>($0)</w:delText>
        </w:r>
      </w:del>
    </w:p>
    <w:p w14:paraId="451005B3" w14:textId="574B1FEE" w:rsidR="003648E6" w:rsidDel="00E938E0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29"/>
        <w:ind w:hanging="361"/>
        <w:rPr>
          <w:del w:id="90" w:author="Alena Applerose" w:date="2023-01-06T14:19:00Z"/>
        </w:rPr>
      </w:pPr>
      <w:del w:id="91" w:author="Alena Applerose" w:date="2023-01-06T14:19:00Z">
        <w:r w:rsidDel="00E938E0">
          <w:delText>Must</w:delText>
        </w:r>
        <w:r w:rsidDel="00E938E0">
          <w:rPr>
            <w:spacing w:val="-4"/>
          </w:rPr>
          <w:delText xml:space="preserve"> </w:delText>
        </w:r>
        <w:r w:rsidDel="00E938E0">
          <w:delText>live</w:delText>
        </w:r>
        <w:r w:rsidDel="00E938E0">
          <w:rPr>
            <w:spacing w:val="-3"/>
          </w:rPr>
          <w:delText xml:space="preserve"> </w:delText>
        </w:r>
        <w:r w:rsidDel="00E938E0">
          <w:delText>in</w:delText>
        </w:r>
        <w:r w:rsidDel="00E938E0">
          <w:rPr>
            <w:spacing w:val="-3"/>
          </w:rPr>
          <w:delText xml:space="preserve"> </w:delText>
        </w:r>
        <w:r w:rsidDel="00E938E0">
          <w:delText>Mitchell</w:delText>
        </w:r>
        <w:r w:rsidDel="00E938E0">
          <w:rPr>
            <w:spacing w:val="-3"/>
          </w:rPr>
          <w:delText xml:space="preserve"> </w:delText>
        </w:r>
        <w:r w:rsidDel="00E938E0">
          <w:delText>or</w:delText>
        </w:r>
        <w:r w:rsidDel="00E938E0">
          <w:rPr>
            <w:spacing w:val="-3"/>
          </w:rPr>
          <w:delText xml:space="preserve"> </w:delText>
        </w:r>
        <w:r w:rsidDel="00E938E0">
          <w:delText>Yancey</w:delText>
        </w:r>
        <w:r w:rsidDel="00E938E0">
          <w:rPr>
            <w:spacing w:val="-3"/>
          </w:rPr>
          <w:delText xml:space="preserve"> </w:delText>
        </w:r>
        <w:r w:rsidDel="00E938E0">
          <w:delText>counties</w:delText>
        </w:r>
      </w:del>
    </w:p>
    <w:p w14:paraId="12B77434" w14:textId="6FB687E1" w:rsidR="003648E6" w:rsidDel="00E938E0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13"/>
        <w:ind w:hanging="361"/>
        <w:rPr>
          <w:del w:id="92" w:author="Alena Applerose" w:date="2023-01-06T14:19:00Z"/>
        </w:rPr>
      </w:pPr>
      <w:del w:id="93" w:author="Alena Applerose" w:date="2023-01-06T14:19:00Z">
        <w:r w:rsidDel="00E938E0">
          <w:delText>Must</w:delText>
        </w:r>
        <w:r w:rsidDel="00E938E0">
          <w:rPr>
            <w:spacing w:val="-4"/>
          </w:rPr>
          <w:delText xml:space="preserve"> </w:delText>
        </w:r>
        <w:r w:rsidDel="00E938E0">
          <w:delText>have</w:delText>
        </w:r>
        <w:r w:rsidDel="00E938E0">
          <w:rPr>
            <w:spacing w:val="-3"/>
          </w:rPr>
          <w:delText xml:space="preserve"> </w:delText>
        </w:r>
        <w:r w:rsidDel="00E938E0">
          <w:delText>never</w:delText>
        </w:r>
        <w:r w:rsidDel="00E938E0">
          <w:rPr>
            <w:spacing w:val="-3"/>
          </w:rPr>
          <w:delText xml:space="preserve"> </w:delText>
        </w:r>
        <w:r w:rsidDel="00E938E0">
          <w:delText>participated</w:delText>
        </w:r>
        <w:r w:rsidDel="00E938E0">
          <w:rPr>
            <w:spacing w:val="-3"/>
          </w:rPr>
          <w:delText xml:space="preserve"> </w:delText>
        </w:r>
        <w:r w:rsidDel="00E938E0">
          <w:delText>in</w:delText>
        </w:r>
        <w:r w:rsidDel="00E938E0">
          <w:rPr>
            <w:spacing w:val="-3"/>
          </w:rPr>
          <w:delText xml:space="preserve"> </w:delText>
        </w:r>
        <w:r w:rsidDel="00E938E0">
          <w:delText>the</w:delText>
        </w:r>
        <w:r w:rsidDel="00E938E0">
          <w:rPr>
            <w:spacing w:val="-3"/>
          </w:rPr>
          <w:delText xml:space="preserve"> </w:delText>
        </w:r>
        <w:r w:rsidDel="00E938E0">
          <w:delText>Studio</w:delText>
        </w:r>
        <w:r w:rsidDel="00E938E0">
          <w:rPr>
            <w:spacing w:val="-3"/>
          </w:rPr>
          <w:delText xml:space="preserve"> </w:delText>
        </w:r>
        <w:r w:rsidDel="00E938E0">
          <w:delText>Tour</w:delText>
        </w:r>
      </w:del>
    </w:p>
    <w:p w14:paraId="22F1B001" w14:textId="29D07CB0" w:rsidR="003648E6" w:rsidDel="00E938E0" w:rsidRDefault="00000000">
      <w:pPr>
        <w:pStyle w:val="ListParagraph"/>
        <w:numPr>
          <w:ilvl w:val="1"/>
          <w:numId w:val="2"/>
        </w:numPr>
        <w:tabs>
          <w:tab w:val="left" w:pos="1185"/>
        </w:tabs>
        <w:spacing w:before="18"/>
        <w:ind w:hanging="361"/>
        <w:rPr>
          <w:del w:id="94" w:author="Alena Applerose" w:date="2023-01-06T14:19:00Z"/>
        </w:rPr>
      </w:pPr>
      <w:del w:id="95" w:author="Alena Applerose" w:date="2023-01-06T14:19:00Z">
        <w:r w:rsidDel="00E938E0">
          <w:delText>Must</w:delText>
        </w:r>
        <w:r w:rsidDel="00E938E0">
          <w:rPr>
            <w:spacing w:val="-3"/>
          </w:rPr>
          <w:delText xml:space="preserve"> </w:delText>
        </w:r>
        <w:r w:rsidDel="00E938E0">
          <w:delText>still</w:delText>
        </w:r>
        <w:r w:rsidDel="00E938E0">
          <w:rPr>
            <w:spacing w:val="-2"/>
          </w:rPr>
          <w:delText xml:space="preserve"> </w:delText>
        </w:r>
        <w:r w:rsidDel="00E938E0">
          <w:delText>be</w:delText>
        </w:r>
        <w:r w:rsidDel="00E938E0">
          <w:rPr>
            <w:spacing w:val="-2"/>
          </w:rPr>
          <w:delText xml:space="preserve"> </w:delText>
        </w:r>
        <w:r w:rsidDel="00E938E0">
          <w:delText>a</w:delText>
        </w:r>
        <w:r w:rsidDel="00E938E0">
          <w:rPr>
            <w:spacing w:val="-2"/>
          </w:rPr>
          <w:delText xml:space="preserve"> </w:delText>
        </w:r>
        <w:r w:rsidDel="00E938E0">
          <w:delText>member</w:delText>
        </w:r>
        <w:r w:rsidDel="00E938E0">
          <w:rPr>
            <w:spacing w:val="-3"/>
          </w:rPr>
          <w:delText xml:space="preserve"> </w:delText>
        </w:r>
        <w:r w:rsidDel="00E938E0">
          <w:delText>of</w:delText>
        </w:r>
        <w:r w:rsidDel="00E938E0">
          <w:rPr>
            <w:spacing w:val="-2"/>
          </w:rPr>
          <w:delText xml:space="preserve"> </w:delText>
        </w:r>
        <w:r w:rsidDel="00E938E0">
          <w:delText>Toe</w:delText>
        </w:r>
        <w:r w:rsidDel="00E938E0">
          <w:rPr>
            <w:spacing w:val="-2"/>
          </w:rPr>
          <w:delText xml:space="preserve"> </w:delText>
        </w:r>
        <w:r w:rsidDel="00E938E0">
          <w:delText>River</w:delText>
        </w:r>
        <w:r w:rsidDel="00E938E0">
          <w:rPr>
            <w:spacing w:val="-2"/>
          </w:rPr>
          <w:delText xml:space="preserve"> </w:delText>
        </w:r>
        <w:r w:rsidDel="00E938E0">
          <w:delText>Arts</w:delText>
        </w:r>
        <w:r w:rsidDel="00E938E0">
          <w:rPr>
            <w:spacing w:val="-3"/>
          </w:rPr>
          <w:delText xml:space="preserve"> </w:delText>
        </w:r>
        <w:r w:rsidDel="00E938E0">
          <w:delText>at</w:delText>
        </w:r>
        <w:r w:rsidDel="00E938E0">
          <w:rPr>
            <w:spacing w:val="-2"/>
          </w:rPr>
          <w:delText xml:space="preserve"> </w:delText>
        </w:r>
        <w:r w:rsidDel="00E938E0">
          <w:delText>the</w:delText>
        </w:r>
        <w:r w:rsidDel="00E938E0">
          <w:rPr>
            <w:spacing w:val="-2"/>
          </w:rPr>
          <w:delText xml:space="preserve"> </w:delText>
        </w:r>
        <w:r w:rsidDel="00E938E0">
          <w:delText>$100</w:delText>
        </w:r>
        <w:r w:rsidDel="00E938E0">
          <w:rPr>
            <w:spacing w:val="-2"/>
          </w:rPr>
          <w:delText xml:space="preserve"> </w:delText>
        </w:r>
        <w:r w:rsidDel="00E938E0">
          <w:delText>level</w:delText>
        </w:r>
      </w:del>
    </w:p>
    <w:p w14:paraId="2CF9EA49" w14:textId="77777777" w:rsidR="003648E6" w:rsidRDefault="003648E6">
      <w:pPr>
        <w:pStyle w:val="BodyText"/>
        <w:spacing w:before="2"/>
        <w:ind w:firstLine="0"/>
        <w:rPr>
          <w:sz w:val="24"/>
        </w:rPr>
      </w:pPr>
    </w:p>
    <w:p w14:paraId="0A9DB6C8" w14:textId="77777777" w:rsidR="003648E6" w:rsidRDefault="00000000">
      <w:pPr>
        <w:pStyle w:val="Heading1"/>
      </w:pPr>
      <w:r>
        <w:t>Participation</w:t>
      </w:r>
      <w:r>
        <w:rPr>
          <w:spacing w:val="-3"/>
        </w:rPr>
        <w:t xml:space="preserve"> </w:t>
      </w:r>
      <w:r>
        <w:t>Sites</w:t>
      </w:r>
    </w:p>
    <w:p w14:paraId="5F79DC57" w14:textId="1AA9441D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8"/>
        <w:ind w:hanging="361"/>
      </w:pPr>
      <w:r>
        <w:t>Physical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Mitchell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Yancey</w:t>
      </w:r>
      <w:r>
        <w:rPr>
          <w:spacing w:val="-3"/>
        </w:rPr>
        <w:t xml:space="preserve"> </w:t>
      </w:r>
      <w:r>
        <w:t>Count</w:t>
      </w:r>
      <w:ins w:id="96" w:author="Alena Applerose" w:date="2023-01-23T11:53:00Z">
        <w:r w:rsidR="00694E90">
          <w:t>y.</w:t>
        </w:r>
      </w:ins>
      <w:del w:id="97" w:author="Alena Applerose" w:date="2023-01-23T11:52:00Z">
        <w:r w:rsidDel="00694E90">
          <w:delText>y</w:delText>
        </w:r>
      </w:del>
    </w:p>
    <w:p w14:paraId="6106CC98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  <w:ind w:hanging="361"/>
      </w:pPr>
      <w:r>
        <w:t>Restricted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studios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galleries</w:t>
      </w:r>
    </w:p>
    <w:p w14:paraId="5CE3DF00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  <w:ind w:hanging="361"/>
      </w:pP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host[s])</w:t>
      </w:r>
    </w:p>
    <w:p w14:paraId="2CEEDF8A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  <w:ind w:hanging="361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(10am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5pm,</w:t>
      </w:r>
      <w:r>
        <w:rPr>
          <w:spacing w:val="-3"/>
        </w:rPr>
        <w:t xml:space="preserve"> </w:t>
      </w:r>
      <w:r>
        <w:t>Friday-Sunday)</w:t>
      </w:r>
    </w:p>
    <w:p w14:paraId="6302711F" w14:textId="77777777" w:rsidR="003648E6" w:rsidRDefault="003648E6">
      <w:pPr>
        <w:pStyle w:val="BodyText"/>
        <w:spacing w:before="2"/>
        <w:ind w:firstLine="0"/>
        <w:rPr>
          <w:sz w:val="25"/>
        </w:rPr>
      </w:pPr>
    </w:p>
    <w:p w14:paraId="6FBA90BE" w14:textId="77777777" w:rsidR="003648E6" w:rsidRDefault="00000000">
      <w:pPr>
        <w:pStyle w:val="Heading1"/>
      </w:pPr>
      <w:r>
        <w:t>Studio</w:t>
      </w:r>
      <w:r>
        <w:rPr>
          <w:spacing w:val="-2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Exhibition</w:t>
      </w:r>
    </w:p>
    <w:p w14:paraId="634FCB19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8"/>
        <w:ind w:hanging="361"/>
      </w:pPr>
      <w:r>
        <w:t>Individual</w:t>
      </w:r>
      <w:r>
        <w:rPr>
          <w:spacing w:val="-4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pieces</w:t>
      </w:r>
    </w:p>
    <w:p w14:paraId="072F6483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 w:line="266" w:lineRule="auto"/>
        <w:ind w:right="232"/>
      </w:pPr>
      <w:r>
        <w:t>Collaborating artists and galleries may submit up to 2 pieces. (Gallery submissions do not have to be from</w:t>
      </w:r>
      <w:r>
        <w:rPr>
          <w:spacing w:val="-59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Toe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member)</w:t>
      </w:r>
    </w:p>
    <w:p w14:paraId="402FB4AE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14" w:line="266" w:lineRule="auto"/>
        <w:ind w:right="248"/>
      </w:pPr>
      <w:r>
        <w:rPr>
          <w:b/>
        </w:rPr>
        <w:t xml:space="preserve">All work must be for sale </w:t>
      </w:r>
      <w:r>
        <w:t>and priced at its retail value. (</w:t>
      </w:r>
      <w:r>
        <w:rPr>
          <w:i/>
        </w:rPr>
        <w:t xml:space="preserve">Note: </w:t>
      </w:r>
      <w:r>
        <w:t>Toe River Arts retains 40% commission on</w:t>
      </w:r>
      <w:r>
        <w:rPr>
          <w:spacing w:val="-59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work)</w:t>
      </w:r>
    </w:p>
    <w:p w14:paraId="01334ECE" w14:textId="77777777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15"/>
        <w:ind w:hanging="361"/>
      </w:pPr>
      <w:r>
        <w:t>All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display-ready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application.</w:t>
      </w:r>
    </w:p>
    <w:p w14:paraId="2862F547" w14:textId="77777777" w:rsidR="003648E6" w:rsidRDefault="00000000">
      <w:pPr>
        <w:spacing w:before="27"/>
        <w:ind w:left="464"/>
        <w:rPr>
          <w:b/>
        </w:rPr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work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accepted</w:t>
      </w:r>
      <w:r>
        <w:rPr>
          <w:b/>
          <w:spacing w:val="-3"/>
        </w:rPr>
        <w:t xml:space="preserve"> </w:t>
      </w:r>
      <w:r>
        <w:rPr>
          <w:b/>
        </w:rPr>
        <w:t>after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deadline.</w:t>
      </w:r>
    </w:p>
    <w:p w14:paraId="7768605C" w14:textId="1243D68C" w:rsidR="003648E6" w:rsidRDefault="0000000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5" w:line="264" w:lineRule="auto"/>
        <w:ind w:right="535"/>
        <w:rPr>
          <w:b/>
        </w:rPr>
      </w:pPr>
      <w:r>
        <w:rPr>
          <w:b/>
        </w:rPr>
        <w:t>FOLLOWING THE EXHIBIT CLOSE</w:t>
      </w:r>
      <w:ins w:id="98" w:author="Alena Applerose" w:date="2023-01-06T14:24:00Z">
        <w:r w:rsidR="00E938E0">
          <w:rPr>
            <w:b/>
          </w:rPr>
          <w:t>ING,</w:t>
        </w:r>
      </w:ins>
      <w:del w:id="99" w:author="Alena Applerose" w:date="2023-01-06T14:24:00Z">
        <w:r w:rsidDel="00E938E0">
          <w:rPr>
            <w:b/>
          </w:rPr>
          <w:delText>,</w:delText>
        </w:r>
      </w:del>
      <w:r>
        <w:rPr>
          <w:b/>
        </w:rPr>
        <w:t xml:space="preserve"> WORK LEFT OVER 60 DAYS BECOMES THE PROPERTY OF</w:t>
      </w:r>
      <w:ins w:id="100" w:author="Alena Applerose" w:date="2023-01-06T14:24:00Z">
        <w:r w:rsidR="00E938E0">
          <w:rPr>
            <w:b/>
            <w:spacing w:val="-2"/>
          </w:rPr>
          <w:t xml:space="preserve"> </w:t>
        </w:r>
      </w:ins>
      <w:del w:id="101" w:author="Alena Applerose" w:date="2023-01-06T14:24:00Z">
        <w:r w:rsidDel="00E938E0">
          <w:rPr>
            <w:b/>
            <w:spacing w:val="-60"/>
          </w:rPr>
          <w:delText xml:space="preserve"> </w:delText>
        </w:r>
        <w:r w:rsidDel="00E938E0">
          <w:rPr>
            <w:b/>
          </w:rPr>
          <w:delText>THE</w:delText>
        </w:r>
        <w:r w:rsidDel="00E938E0">
          <w:rPr>
            <w:b/>
            <w:spacing w:val="-2"/>
          </w:rPr>
          <w:delText xml:space="preserve"> </w:delText>
        </w:r>
      </w:del>
      <w:r>
        <w:rPr>
          <w:b/>
        </w:rPr>
        <w:t>TOE</w:t>
      </w:r>
      <w:r>
        <w:rPr>
          <w:b/>
          <w:spacing w:val="-1"/>
        </w:rPr>
        <w:t xml:space="preserve"> </w:t>
      </w:r>
      <w:r>
        <w:rPr>
          <w:b/>
        </w:rPr>
        <w:t>RIVER</w:t>
      </w:r>
      <w:r>
        <w:rPr>
          <w:b/>
          <w:spacing w:val="-1"/>
        </w:rPr>
        <w:t xml:space="preserve"> </w:t>
      </w:r>
      <w:r>
        <w:rPr>
          <w:b/>
        </w:rPr>
        <w:t>ARTS</w:t>
      </w:r>
    </w:p>
    <w:p w14:paraId="7A459E45" w14:textId="77777777" w:rsidR="003648E6" w:rsidRDefault="00000000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6" w:line="266" w:lineRule="auto"/>
        <w:ind w:right="894"/>
        <w:rPr>
          <w:i/>
        </w:rPr>
      </w:pPr>
      <w:r>
        <w:rPr>
          <w:i/>
        </w:rPr>
        <w:t>Toe River Arts reserves the right to refuse or limit work too large, not ready for hanging, or for other</w:t>
      </w:r>
      <w:r>
        <w:rPr>
          <w:i/>
          <w:spacing w:val="-59"/>
        </w:rPr>
        <w:t xml:space="preserve"> </w:t>
      </w:r>
      <w:r>
        <w:rPr>
          <w:i/>
        </w:rPr>
        <w:t>reasons</w:t>
      </w:r>
      <w:r>
        <w:rPr>
          <w:i/>
          <w:spacing w:val="-2"/>
        </w:rPr>
        <w:t xml:space="preserve"> </w:t>
      </w:r>
      <w:r>
        <w:rPr>
          <w:i/>
        </w:rPr>
        <w:t>determined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1"/>
        </w:rPr>
        <w:t xml:space="preserve"> </w:t>
      </w:r>
      <w:r>
        <w:rPr>
          <w:i/>
        </w:rPr>
        <w:t>interest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Toe</w:t>
      </w:r>
      <w:r>
        <w:rPr>
          <w:i/>
          <w:spacing w:val="-1"/>
        </w:rPr>
        <w:t xml:space="preserve"> </w:t>
      </w:r>
      <w:r>
        <w:rPr>
          <w:i/>
        </w:rPr>
        <w:t>River</w:t>
      </w:r>
      <w:r>
        <w:rPr>
          <w:i/>
          <w:spacing w:val="-2"/>
        </w:rPr>
        <w:t xml:space="preserve"> </w:t>
      </w:r>
      <w:r>
        <w:rPr>
          <w:i/>
        </w:rPr>
        <w:t>Arts.</w:t>
      </w:r>
    </w:p>
    <w:p w14:paraId="5BD5B46D" w14:textId="77777777" w:rsidR="003648E6" w:rsidRDefault="003648E6">
      <w:pPr>
        <w:pStyle w:val="BodyText"/>
        <w:spacing w:before="4"/>
        <w:ind w:firstLine="0"/>
        <w:rPr>
          <w:i/>
          <w:sz w:val="25"/>
        </w:rPr>
      </w:pPr>
    </w:p>
    <w:p w14:paraId="3077A113" w14:textId="77777777" w:rsidR="003648E6" w:rsidRDefault="00000000">
      <w:pPr>
        <w:pStyle w:val="Heading1"/>
        <w:spacing w:line="286" w:lineRule="exact"/>
      </w:pPr>
      <w:r>
        <w:t>Volunteering</w:t>
      </w:r>
    </w:p>
    <w:p w14:paraId="786B29D2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44" w:lineRule="auto"/>
        <w:ind w:right="520"/>
      </w:pPr>
      <w:r>
        <w:t>All participants are required to volunteer for one of the tasks listed below or pay a $40 fee at time of</w:t>
      </w:r>
      <w:r>
        <w:rPr>
          <w:spacing w:val="-59"/>
        </w:rPr>
        <w:t xml:space="preserve"> </w:t>
      </w:r>
      <w:r>
        <w:t>application.</w:t>
      </w:r>
    </w:p>
    <w:p w14:paraId="423047EA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44" w:lineRule="auto"/>
        <w:ind w:right="194"/>
      </w:pPr>
      <w:r>
        <w:t>Please indicate on your application your first, second and third choices of preference for a specific task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first-come</w:t>
      </w:r>
      <w:r>
        <w:rPr>
          <w:spacing w:val="-2"/>
        </w:rPr>
        <w:t xml:space="preserve"> </w:t>
      </w:r>
      <w:r>
        <w:t>basis.</w:t>
      </w:r>
    </w:p>
    <w:p w14:paraId="5143A1C4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" w:line="244" w:lineRule="auto"/>
        <w:ind w:right="512"/>
      </w:pPr>
      <w:r>
        <w:t>If you do not pay the volunteer fee at the time of your application but do not indicate your task</w:t>
      </w:r>
      <w:r>
        <w:rPr>
          <w:spacing w:val="1"/>
        </w:rPr>
        <w:t xml:space="preserve"> </w:t>
      </w:r>
      <w:r>
        <w:t>preference on your application, you will be assigned a task. All task assignments are determined by</w:t>
      </w:r>
      <w:r>
        <w:rPr>
          <w:spacing w:val="-59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choices.</w:t>
      </w:r>
    </w:p>
    <w:p w14:paraId="2AA1BA2A" w14:textId="77777777" w:rsidR="003648E6" w:rsidRDefault="003648E6">
      <w:pPr>
        <w:spacing w:line="244" w:lineRule="auto"/>
        <w:sectPr w:rsidR="003648E6">
          <w:pgSz w:w="12240" w:h="15840"/>
          <w:pgMar w:top="680" w:right="620" w:bottom="280" w:left="620" w:header="720" w:footer="720" w:gutter="0"/>
          <w:cols w:space="720"/>
        </w:sectPr>
      </w:pPr>
    </w:p>
    <w:p w14:paraId="196FAE8F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47" w:line="244" w:lineRule="auto"/>
        <w:ind w:right="206"/>
      </w:pPr>
      <w:r>
        <w:lastRenderedPageBreak/>
        <w:t>If by the end of the Tour you have not fulfilled your agreed volunteer obligation, you will have six</w:t>
      </w:r>
      <w:r>
        <w:rPr>
          <w:spacing w:val="1"/>
        </w:rPr>
        <w:t xml:space="preserve"> </w:t>
      </w:r>
      <w:r>
        <w:t>months to fulfill your volunteer responsibility. If not fulfilled after six months, you will not be permitted to</w:t>
      </w:r>
      <w:r>
        <w:rPr>
          <w:spacing w:val="-59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tour.</w:t>
      </w:r>
    </w:p>
    <w:p w14:paraId="6C885A7F" w14:textId="77777777" w:rsidR="003648E6" w:rsidRDefault="003648E6">
      <w:pPr>
        <w:pStyle w:val="BodyText"/>
        <w:ind w:firstLine="0"/>
      </w:pPr>
    </w:p>
    <w:p w14:paraId="46049CF8" w14:textId="77777777" w:rsidR="003648E6" w:rsidRDefault="003648E6">
      <w:pPr>
        <w:pStyle w:val="BodyText"/>
        <w:spacing w:before="3"/>
        <w:ind w:firstLine="0"/>
        <w:rPr>
          <w:sz w:val="27"/>
        </w:rPr>
      </w:pPr>
    </w:p>
    <w:p w14:paraId="3A06A00C" w14:textId="77777777" w:rsidR="003648E6" w:rsidRDefault="00000000">
      <w:pPr>
        <w:pStyle w:val="Heading1"/>
      </w:pPr>
      <w:r>
        <w:t>Volunteer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Descriptions</w:t>
      </w:r>
    </w:p>
    <w:p w14:paraId="2B36D0EA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 w:line="286" w:lineRule="exact"/>
        <w:ind w:hanging="361"/>
        <w:rPr>
          <w:sz w:val="24"/>
        </w:rPr>
      </w:pPr>
      <w:r>
        <w:rPr>
          <w:b/>
          <w:sz w:val="24"/>
        </w:rPr>
        <w:t>Exhibition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Up </w:t>
      </w:r>
      <w:r>
        <w:rPr>
          <w:sz w:val="24"/>
        </w:rPr>
        <w:t>(10 volunteers)</w:t>
      </w:r>
    </w:p>
    <w:p w14:paraId="70F971B4" w14:textId="52B9A98E" w:rsidR="003648E6" w:rsidRDefault="00000000">
      <w:pPr>
        <w:pStyle w:val="BodyText"/>
        <w:spacing w:line="258" w:lineRule="exact"/>
        <w:ind w:left="824" w:firstLine="0"/>
      </w:pPr>
      <w:r>
        <w:t>The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Tour</w:t>
      </w:r>
      <w:r>
        <w:rPr>
          <w:spacing w:val="-3"/>
        </w:rPr>
        <w:t xml:space="preserve"> </w:t>
      </w:r>
      <w:ins w:id="102" w:author="Alena Applerose" w:date="2023-01-06T14:27:00Z">
        <w:r w:rsidR="00E938E0">
          <w:rPr>
            <w:spacing w:val="-3"/>
          </w:rPr>
          <w:t xml:space="preserve">Preview </w:t>
        </w:r>
      </w:ins>
      <w:r>
        <w:t>Exhibition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ins w:id="103" w:author="Alena Applerose" w:date="2023-01-06T14:28:00Z">
        <w:r w:rsidR="00E938E0">
          <w:rPr>
            <w:spacing w:val="-3"/>
          </w:rPr>
          <w:t xml:space="preserve">up </w:t>
        </w:r>
      </w:ins>
      <w:del w:id="104" w:author="Alena Applerose" w:date="2023-01-06T14:28:00Z">
        <w:r w:rsidDel="00E938E0">
          <w:delText>the</w:delText>
        </w:r>
        <w:r w:rsidDel="00E938E0">
          <w:rPr>
            <w:spacing w:val="-3"/>
          </w:rPr>
          <w:delText xml:space="preserve"> </w:delText>
        </w:r>
        <w:r w:rsidDel="00E938E0">
          <w:delText>duration</w:delText>
        </w:r>
        <w:r w:rsidDel="00E938E0">
          <w:rPr>
            <w:spacing w:val="-2"/>
          </w:rPr>
          <w:delText xml:space="preserve"> </w:delText>
        </w:r>
        <w:r w:rsidDel="00E938E0">
          <w:delText>of</w:delText>
        </w:r>
        <w:r w:rsidDel="00E938E0">
          <w:rPr>
            <w:spacing w:val="-3"/>
          </w:rPr>
          <w:delText xml:space="preserve"> </w:delText>
        </w:r>
        <w:r w:rsidDel="00E938E0">
          <w:delText>the</w:delText>
        </w:r>
        <w:r w:rsidDel="00E938E0">
          <w:rPr>
            <w:spacing w:val="-3"/>
          </w:rPr>
          <w:delText xml:space="preserve"> </w:delText>
        </w:r>
        <w:r w:rsidDel="00E938E0">
          <w:delText>tour</w:delText>
        </w:r>
      </w:del>
      <w:ins w:id="105" w:author="Alena Applerose" w:date="2023-01-06T14:28:00Z">
        <w:r w:rsidR="00E938E0">
          <w:t xml:space="preserve">from </w:t>
        </w:r>
      </w:ins>
      <w:del w:id="106" w:author="Alena Applerose" w:date="2023-01-06T14:28:00Z">
        <w:r w:rsidDel="00E938E0">
          <w:delText>,</w:delText>
        </w:r>
      </w:del>
      <w:r>
        <w:rPr>
          <w:spacing w:val="-3"/>
        </w:rPr>
        <w:t xml:space="preserve"> </w:t>
      </w:r>
      <w:ins w:id="107" w:author="Alena Applerose" w:date="2023-01-06T14:27:00Z">
        <w:r w:rsidR="00E938E0">
          <w:rPr>
            <w:spacing w:val="-3"/>
          </w:rPr>
          <w:t>May 13</w:t>
        </w:r>
        <w:r w:rsidR="00E938E0">
          <w:rPr>
            <w:spacing w:val="-3"/>
            <w:vertAlign w:val="superscript"/>
          </w:rPr>
          <w:t xml:space="preserve"> </w:t>
        </w:r>
        <w:r w:rsidR="00E938E0">
          <w:rPr>
            <w:spacing w:val="-4"/>
          </w:rPr>
          <w:t xml:space="preserve">- </w:t>
        </w:r>
      </w:ins>
      <w:ins w:id="108" w:author="Alena Applerose" w:date="2023-01-06T14:25:00Z">
        <w:r w:rsidR="00E938E0">
          <w:rPr>
            <w:spacing w:val="-4"/>
          </w:rPr>
          <w:t>June</w:t>
        </w:r>
      </w:ins>
      <w:del w:id="109" w:author="Alena Applerose" w:date="2023-01-06T14:25:00Z">
        <w:r w:rsidDel="00E938E0">
          <w:delText>November</w:delText>
        </w:r>
        <w:r w:rsidDel="00E938E0">
          <w:rPr>
            <w:spacing w:val="-4"/>
          </w:rPr>
          <w:delText xml:space="preserve"> </w:delText>
        </w:r>
      </w:del>
      <w:ins w:id="110" w:author="Alena Applerose" w:date="2023-01-06T14:27:00Z">
        <w:r w:rsidR="00E938E0">
          <w:t xml:space="preserve"> 4</w:t>
        </w:r>
      </w:ins>
      <w:del w:id="111" w:author="Alena Applerose" w:date="2023-01-06T14:27:00Z">
        <w:r w:rsidDel="00E938E0">
          <w:delText>12</w:delText>
        </w:r>
        <w:r w:rsidDel="00E938E0">
          <w:rPr>
            <w:spacing w:val="-3"/>
          </w:rPr>
          <w:delText xml:space="preserve"> </w:delText>
        </w:r>
        <w:r w:rsidDel="00E938E0">
          <w:delText>–</w:delText>
        </w:r>
        <w:r w:rsidDel="00E938E0">
          <w:rPr>
            <w:spacing w:val="-3"/>
          </w:rPr>
          <w:delText xml:space="preserve"> </w:delText>
        </w:r>
        <w:r w:rsidDel="00E938E0">
          <w:delText>December</w:delText>
        </w:r>
        <w:r w:rsidDel="00E938E0">
          <w:rPr>
            <w:spacing w:val="-2"/>
          </w:rPr>
          <w:delText xml:space="preserve"> </w:delText>
        </w:r>
        <w:r w:rsidDel="00E938E0">
          <w:delText>31</w:delText>
        </w:r>
      </w:del>
      <w:r>
        <w:t>.</w:t>
      </w:r>
    </w:p>
    <w:p w14:paraId="2C8BF848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6" w:line="270" w:lineRule="exact"/>
        <w:ind w:hanging="361"/>
        <w:rPr>
          <w:rFonts w:ascii="Courier New" w:hAnsi="Courier New"/>
        </w:rPr>
      </w:pPr>
      <w:r>
        <w:t>Tasks</w:t>
      </w:r>
      <w:r>
        <w:rPr>
          <w:spacing w:val="-4"/>
        </w:rPr>
        <w:t xml:space="preserve"> </w:t>
      </w:r>
      <w:r>
        <w:t>include:</w:t>
      </w:r>
    </w:p>
    <w:p w14:paraId="10C0BF98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line="253" w:lineRule="exact"/>
        <w:ind w:hanging="361"/>
      </w:pPr>
      <w:r>
        <w:t>Spackling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painting</w:t>
      </w:r>
      <w:r>
        <w:rPr>
          <w:spacing w:val="-5"/>
        </w:rPr>
        <w:t xml:space="preserve"> </w:t>
      </w:r>
      <w:r>
        <w:t>walls</w:t>
      </w:r>
    </w:p>
    <w:p w14:paraId="4D82F11A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Painting</w:t>
      </w:r>
      <w:r>
        <w:rPr>
          <w:spacing w:val="-5"/>
        </w:rPr>
        <w:t xml:space="preserve"> </w:t>
      </w:r>
      <w:r>
        <w:t>pedestals</w:t>
      </w:r>
    </w:p>
    <w:p w14:paraId="336845D7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6"/>
        <w:ind w:hanging="361"/>
      </w:pPr>
      <w:r>
        <w:t>Moving</w:t>
      </w:r>
      <w:r>
        <w:rPr>
          <w:spacing w:val="-5"/>
        </w:rPr>
        <w:t xml:space="preserve"> </w:t>
      </w:r>
      <w:r>
        <w:t>pedestals</w:t>
      </w:r>
    </w:p>
    <w:p w14:paraId="424C2950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Unpacking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artwork</w:t>
      </w:r>
    </w:p>
    <w:p w14:paraId="7ED9C497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Assisting</w:t>
      </w:r>
      <w:r>
        <w:rPr>
          <w:spacing w:val="-5"/>
        </w:rPr>
        <w:t xml:space="preserve"> </w:t>
      </w:r>
      <w:r>
        <w:t>Exhibitions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Kathryn</w:t>
      </w:r>
      <w:r>
        <w:rPr>
          <w:spacing w:val="-5"/>
        </w:rPr>
        <w:t xml:space="preserve"> </w:t>
      </w:r>
      <w:r>
        <w:t>Andree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displays</w:t>
      </w:r>
    </w:p>
    <w:p w14:paraId="0357CF98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6"/>
        <w:ind w:hanging="361"/>
      </w:pPr>
      <w:r>
        <w:t>Data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creation</w:t>
      </w:r>
    </w:p>
    <w:p w14:paraId="5AC39BB6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Adjusting</w:t>
      </w:r>
      <w:r>
        <w:rPr>
          <w:spacing w:val="-3"/>
        </w:rPr>
        <w:t xml:space="preserve"> </w:t>
      </w:r>
      <w:r>
        <w:t>lights</w:t>
      </w:r>
      <w:r>
        <w:rPr>
          <w:spacing w:val="-3"/>
        </w:rPr>
        <w:t xml:space="preserve"> </w:t>
      </w:r>
      <w:r>
        <w:t>(must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climb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tall</w:t>
      </w:r>
      <w:r>
        <w:rPr>
          <w:spacing w:val="-3"/>
        </w:rPr>
        <w:t xml:space="preserve"> </w:t>
      </w:r>
      <w:r>
        <w:t>ladder</w:t>
      </w:r>
    </w:p>
    <w:p w14:paraId="1D397660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3" w:line="286" w:lineRule="exact"/>
        <w:ind w:hanging="361"/>
        <w:rPr>
          <w:sz w:val="24"/>
        </w:rPr>
      </w:pPr>
      <w:r>
        <w:rPr>
          <w:b/>
          <w:sz w:val="24"/>
        </w:rPr>
        <w:t>Exhibition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Take Down </w:t>
      </w:r>
      <w:r>
        <w:rPr>
          <w:sz w:val="24"/>
        </w:rPr>
        <w:t>(4 volunteers)</w:t>
      </w:r>
    </w:p>
    <w:p w14:paraId="407F11DF" w14:textId="77777777" w:rsidR="003648E6" w:rsidRDefault="00000000">
      <w:pPr>
        <w:pStyle w:val="BodyText"/>
        <w:spacing w:line="258" w:lineRule="exact"/>
        <w:ind w:left="1184" w:firstLine="0"/>
      </w:pPr>
      <w:r>
        <w:t>Usually</w:t>
      </w:r>
      <w:r>
        <w:rPr>
          <w:spacing w:val="-4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Tuesday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ends</w:t>
      </w:r>
    </w:p>
    <w:p w14:paraId="65DD7F69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6" w:line="270" w:lineRule="exact"/>
        <w:ind w:hanging="361"/>
        <w:rPr>
          <w:rFonts w:ascii="Courier New" w:hAnsi="Courier New"/>
        </w:rPr>
      </w:pPr>
      <w:r>
        <w:t>Tasks</w:t>
      </w:r>
      <w:r>
        <w:rPr>
          <w:spacing w:val="-4"/>
        </w:rPr>
        <w:t xml:space="preserve"> </w:t>
      </w:r>
      <w:r>
        <w:t>include:</w:t>
      </w:r>
    </w:p>
    <w:p w14:paraId="7D6DD275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line="253" w:lineRule="exact"/>
        <w:ind w:hanging="361"/>
      </w:pPr>
      <w:r>
        <w:t>Repacking</w:t>
      </w:r>
      <w:r>
        <w:rPr>
          <w:spacing w:val="-5"/>
        </w:rPr>
        <w:t xml:space="preserve"> </w:t>
      </w:r>
      <w:r>
        <w:t>artwork</w:t>
      </w:r>
    </w:p>
    <w:p w14:paraId="792FC13F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Removing</w:t>
      </w:r>
      <w:r>
        <w:rPr>
          <w:spacing w:val="-4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pedestals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pedestals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storage</w:t>
      </w:r>
    </w:p>
    <w:p w14:paraId="381579B6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6"/>
        <w:ind w:hanging="361"/>
      </w:pPr>
      <w:r>
        <w:t>Spackling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painting</w:t>
      </w:r>
      <w:r>
        <w:rPr>
          <w:spacing w:val="-4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necessary</w:t>
      </w:r>
    </w:p>
    <w:p w14:paraId="2AEAFD48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8" w:line="286" w:lineRule="exact"/>
        <w:ind w:hanging="361"/>
        <w:rPr>
          <w:sz w:val="24"/>
        </w:rPr>
      </w:pPr>
      <w:r>
        <w:rPr>
          <w:b/>
          <w:sz w:val="24"/>
        </w:rPr>
        <w:t>Promotion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 volunteers)</w:t>
      </w:r>
    </w:p>
    <w:p w14:paraId="1403758C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69" w:lineRule="exact"/>
        <w:ind w:hanging="361"/>
        <w:rPr>
          <w:rFonts w:ascii="Courier New" w:hAnsi="Courier New"/>
        </w:rPr>
      </w:pPr>
      <w:r>
        <w:t>Tasks</w:t>
      </w:r>
      <w:r>
        <w:rPr>
          <w:spacing w:val="-4"/>
        </w:rPr>
        <w:t xml:space="preserve"> </w:t>
      </w:r>
      <w:r>
        <w:t>include:</w:t>
      </w:r>
    </w:p>
    <w:p w14:paraId="63C12CC9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line="253" w:lineRule="exact"/>
        <w:ind w:hanging="361"/>
      </w:pPr>
      <w:r>
        <w:t>Adding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labels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promotional</w:t>
      </w:r>
      <w:r>
        <w:rPr>
          <w:spacing w:val="-4"/>
        </w:rPr>
        <w:t xml:space="preserve"> </w:t>
      </w:r>
      <w:r>
        <w:t>postcards</w:t>
      </w:r>
    </w:p>
    <w:p w14:paraId="04E00C51" w14:textId="77777777" w:rsidR="003648E6" w:rsidRDefault="00000000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materials</w:t>
      </w:r>
    </w:p>
    <w:p w14:paraId="2245251E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8" w:line="286" w:lineRule="exact"/>
        <w:ind w:hanging="361"/>
        <w:rPr>
          <w:sz w:val="24"/>
        </w:rPr>
      </w:pPr>
      <w:r>
        <w:rPr>
          <w:b/>
          <w:sz w:val="24"/>
        </w:rPr>
        <w:t>Website/Ecommerce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Proofing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volunteers)</w:t>
      </w:r>
    </w:p>
    <w:p w14:paraId="51ADB163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71" w:lineRule="exact"/>
        <w:ind w:hanging="361"/>
        <w:rPr>
          <w:rFonts w:ascii="Courier New" w:hAnsi="Courier New"/>
        </w:rPr>
      </w:pPr>
      <w:r>
        <w:t>Help</w:t>
      </w:r>
      <w:r>
        <w:rPr>
          <w:spacing w:val="-4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ecommerce</w:t>
      </w:r>
      <w:r>
        <w:rPr>
          <w:spacing w:val="-3"/>
        </w:rPr>
        <w:t xml:space="preserve"> </w:t>
      </w:r>
      <w:r>
        <w:t>listings</w:t>
      </w:r>
    </w:p>
    <w:p w14:paraId="0F7AF35E" w14:textId="77777777" w:rsidR="003648E6" w:rsidRDefault="00000000">
      <w:pPr>
        <w:pStyle w:val="Heading1"/>
        <w:numPr>
          <w:ilvl w:val="1"/>
          <w:numId w:val="1"/>
        </w:numPr>
        <w:tabs>
          <w:tab w:val="left" w:pos="824"/>
          <w:tab w:val="left" w:pos="825"/>
        </w:tabs>
        <w:spacing w:line="281" w:lineRule="exact"/>
        <w:ind w:hanging="361"/>
        <w:rPr>
          <w:b w:val="0"/>
        </w:rPr>
      </w:pPr>
      <w:r>
        <w:t>Reception</w:t>
      </w:r>
    </w:p>
    <w:p w14:paraId="7AD70CCD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69" w:lineRule="exact"/>
        <w:ind w:hanging="361"/>
        <w:rPr>
          <w:rFonts w:ascii="Courier New" w:hAnsi="Courier New"/>
        </w:rPr>
      </w:pPr>
      <w: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tables/paper</w:t>
      </w:r>
      <w:r>
        <w:rPr>
          <w:spacing w:val="-4"/>
        </w:rPr>
        <w:t xml:space="preserve"> </w:t>
      </w:r>
      <w:r>
        <w:t>goods/preparing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(must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5pm)</w:t>
      </w:r>
    </w:p>
    <w:p w14:paraId="27130265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64" w:lineRule="exact"/>
        <w:ind w:hanging="361"/>
        <w:rPr>
          <w:rFonts w:ascii="Courier New" w:hAnsi="Courier New"/>
        </w:rPr>
      </w:pPr>
      <w:r>
        <w:t>Replenishing</w:t>
      </w:r>
      <w:r>
        <w:rPr>
          <w:spacing w:val="-5"/>
        </w:rPr>
        <w:t xml:space="preserve"> </w:t>
      </w:r>
      <w:r>
        <w:t>food</w:t>
      </w:r>
    </w:p>
    <w:p w14:paraId="1F4FA227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64" w:lineRule="exact"/>
        <w:ind w:hanging="361"/>
        <w:rPr>
          <w:rFonts w:ascii="Courier New" w:hAnsi="Courier New"/>
        </w:rPr>
      </w:pPr>
      <w:r>
        <w:t>Replenishing</w:t>
      </w:r>
      <w:r>
        <w:rPr>
          <w:spacing w:val="-6"/>
        </w:rPr>
        <w:t xml:space="preserve"> </w:t>
      </w:r>
      <w:r>
        <w:t>drinks</w:t>
      </w:r>
    </w:p>
    <w:p w14:paraId="4D0C7441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64" w:lineRule="exact"/>
        <w:ind w:hanging="361"/>
        <w:rPr>
          <w:rFonts w:ascii="Courier New" w:hAnsi="Courier New"/>
        </w:rPr>
      </w:pPr>
      <w:r>
        <w:t>Bartending</w:t>
      </w:r>
    </w:p>
    <w:p w14:paraId="71D4C364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line="265" w:lineRule="exact"/>
        <w:ind w:hanging="361"/>
        <w:rPr>
          <w:rFonts w:ascii="Courier New" w:hAnsi="Courier New"/>
        </w:rPr>
      </w:pPr>
      <w:r>
        <w:t>Clean</w:t>
      </w:r>
      <w:r>
        <w:rPr>
          <w:spacing w:val="-2"/>
        </w:rPr>
        <w:t xml:space="preserve"> </w:t>
      </w:r>
      <w:r>
        <w:t>up</w:t>
      </w:r>
    </w:p>
    <w:p w14:paraId="0A58D51C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81" w:lineRule="exact"/>
        <w:ind w:hanging="361"/>
      </w:pPr>
      <w:r>
        <w:rPr>
          <w:b/>
          <w:sz w:val="24"/>
        </w:rPr>
        <w:t>Reception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3"/>
          <w:sz w:val="24"/>
        </w:rPr>
        <w:t xml:space="preserve"> </w:t>
      </w:r>
      <w:r>
        <w:rPr>
          <w:i/>
          <w:sz w:val="20"/>
        </w:rPr>
        <w:t>(no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limit)</w:t>
      </w:r>
    </w:p>
    <w:p w14:paraId="0CF4375E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7" w:line="230" w:lineRule="auto"/>
        <w:ind w:right="594"/>
        <w:rPr>
          <w:rFonts w:ascii="Courier New" w:hAnsi="Courier New"/>
        </w:rPr>
      </w:pPr>
      <w:r>
        <w:t>Bring a dish to share at the reception. If you plan to provide food, please contact Kathryn at</w:t>
      </w:r>
      <w:r>
        <w:rPr>
          <w:spacing w:val="-59"/>
        </w:rPr>
        <w:t xml:space="preserve"> </w:t>
      </w:r>
      <w:r>
        <w:t>828.765.0520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times.</w:t>
      </w:r>
    </w:p>
    <w:p w14:paraId="0FFCBA5D" w14:textId="77777777" w:rsidR="003648E6" w:rsidRDefault="003648E6">
      <w:pPr>
        <w:pStyle w:val="BodyText"/>
        <w:spacing w:before="4"/>
        <w:ind w:firstLine="0"/>
        <w:rPr>
          <w:sz w:val="25"/>
        </w:rPr>
      </w:pPr>
    </w:p>
    <w:p w14:paraId="6D863183" w14:textId="77777777" w:rsidR="003648E6" w:rsidRDefault="00000000">
      <w:pPr>
        <w:pStyle w:val="Heading1"/>
        <w:spacing w:before="1"/>
      </w:pPr>
      <w:r>
        <w:t>Additional</w:t>
      </w:r>
      <w:r>
        <w:rPr>
          <w:spacing w:val="-3"/>
        </w:rPr>
        <w:t xml:space="preserve"> </w:t>
      </w:r>
      <w:r>
        <w:t>Information</w:t>
      </w:r>
    </w:p>
    <w:p w14:paraId="5026637A" w14:textId="77777777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/>
        <w:ind w:hanging="361"/>
        <w:rPr>
          <w:sz w:val="24"/>
        </w:rPr>
      </w:pPr>
      <w:r>
        <w:rPr>
          <w:b/>
          <w:sz w:val="24"/>
        </w:rPr>
        <w:t>Website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</w:t>
      </w:r>
      <w:proofErr w:type="gramEnd"/>
    </w:p>
    <w:p w14:paraId="6BC326F2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12" w:line="230" w:lineRule="auto"/>
        <w:ind w:right="567"/>
        <w:rPr>
          <w:rFonts w:ascii="Courier New" w:hAnsi="Courier New"/>
          <w:sz w:val="24"/>
        </w:rPr>
      </w:pPr>
      <w:r>
        <w:rPr>
          <w:sz w:val="24"/>
        </w:rPr>
        <w:t>Please include a link to the Studio Tour page on your own website and social media</w:t>
      </w:r>
      <w:r>
        <w:rPr>
          <w:spacing w:val="-64"/>
          <w:sz w:val="24"/>
        </w:rPr>
        <w:t xml:space="preserve"> </w:t>
      </w:r>
      <w:r>
        <w:rPr>
          <w:sz w:val="24"/>
        </w:rPr>
        <w:t>posts.</w:t>
      </w:r>
    </w:p>
    <w:p w14:paraId="38B9F3C5" w14:textId="7E6C5A97" w:rsidR="003648E6" w:rsidRPr="00EB234D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10" w:line="237" w:lineRule="auto"/>
        <w:ind w:right="155"/>
        <w:rPr>
          <w:ins w:id="112" w:author="Alena Applerose" w:date="2023-01-06T14:30:00Z"/>
          <w:rFonts w:ascii="Courier New" w:hAnsi="Courier New"/>
          <w:sz w:val="24"/>
          <w:rPrChange w:id="113" w:author="Alena Applerose" w:date="2023-01-06T14:30:00Z">
            <w:rPr>
              <w:ins w:id="114" w:author="Alena Applerose" w:date="2023-01-06T14:30:00Z"/>
              <w:sz w:val="24"/>
            </w:rPr>
          </w:rPrChange>
        </w:rPr>
      </w:pPr>
      <w:r>
        <w:rPr>
          <w:sz w:val="24"/>
        </w:rPr>
        <w:t>Please share the Facebook event created by Toe River Arts as opposed to creating</w:t>
      </w:r>
      <w:r>
        <w:rPr>
          <w:spacing w:val="1"/>
          <w:sz w:val="24"/>
        </w:rPr>
        <w:t xml:space="preserve"> </w:t>
      </w:r>
      <w:r>
        <w:rPr>
          <w:sz w:val="24"/>
        </w:rPr>
        <w:t>your own event. This will draw more attention to the one event, making it more visible to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users.</w:t>
      </w:r>
    </w:p>
    <w:p w14:paraId="3FED7A91" w14:textId="5BFE9C5A" w:rsidR="00EB234D" w:rsidRPr="00EB234D" w:rsidRDefault="00EB234D" w:rsidP="00EB234D">
      <w:pPr>
        <w:pStyle w:val="ListParagraph"/>
        <w:numPr>
          <w:ilvl w:val="2"/>
          <w:numId w:val="1"/>
        </w:numPr>
        <w:tabs>
          <w:tab w:val="left" w:pos="1545"/>
        </w:tabs>
        <w:spacing w:before="10" w:line="237" w:lineRule="auto"/>
        <w:ind w:right="155"/>
        <w:rPr>
          <w:ins w:id="115" w:author="Alena Applerose" w:date="2023-01-06T14:31:00Z"/>
          <w:rFonts w:ascii="Courier New" w:hAnsi="Courier New"/>
          <w:sz w:val="24"/>
          <w:rPrChange w:id="116" w:author="Alena Applerose" w:date="2023-01-06T14:31:00Z">
            <w:rPr>
              <w:ins w:id="117" w:author="Alena Applerose" w:date="2023-01-06T14:31:00Z"/>
              <w:sz w:val="24"/>
            </w:rPr>
          </w:rPrChange>
        </w:rPr>
      </w:pPr>
      <w:ins w:id="118" w:author="Alena Applerose" w:date="2023-01-06T14:31:00Z">
        <w:r>
          <w:rPr>
            <w:sz w:val="24"/>
          </w:rPr>
          <w:t xml:space="preserve">In addition to sharing the Facebook event, </w:t>
        </w:r>
      </w:ins>
      <w:ins w:id="119" w:author="Alena Applerose" w:date="2023-01-06T14:32:00Z">
        <w:r>
          <w:rPr>
            <w:sz w:val="24"/>
          </w:rPr>
          <w:t>p</w:t>
        </w:r>
      </w:ins>
      <w:ins w:id="120" w:author="Alena Applerose" w:date="2023-01-06T14:30:00Z">
        <w:r>
          <w:rPr>
            <w:sz w:val="24"/>
          </w:rPr>
          <w:t>lease send invite</w:t>
        </w:r>
      </w:ins>
      <w:ins w:id="121" w:author="Alena Applerose" w:date="2023-01-06T14:32:00Z">
        <w:r>
          <w:rPr>
            <w:sz w:val="24"/>
          </w:rPr>
          <w:t xml:space="preserve">s to </w:t>
        </w:r>
      </w:ins>
      <w:ins w:id="122" w:author="Alena Applerose" w:date="2023-01-06T14:30:00Z">
        <w:r>
          <w:rPr>
            <w:sz w:val="24"/>
          </w:rPr>
          <w:t>your Facebook follow</w:t>
        </w:r>
      </w:ins>
      <w:ins w:id="123" w:author="Alena Applerose" w:date="2023-01-06T14:31:00Z">
        <w:r>
          <w:rPr>
            <w:sz w:val="24"/>
          </w:rPr>
          <w:t>ers</w:t>
        </w:r>
      </w:ins>
    </w:p>
    <w:p w14:paraId="1DDC432D" w14:textId="7B1BAEE5" w:rsidR="00EB234D" w:rsidDel="00EB234D" w:rsidRDefault="00EB234D">
      <w:pPr>
        <w:pStyle w:val="ListParagraph"/>
        <w:tabs>
          <w:tab w:val="left" w:pos="1545"/>
        </w:tabs>
        <w:spacing w:before="10" w:line="237" w:lineRule="auto"/>
        <w:ind w:left="1544" w:right="155" w:firstLine="0"/>
        <w:rPr>
          <w:del w:id="124" w:author="Alena Applerose" w:date="2023-01-06T14:30:00Z"/>
          <w:rFonts w:ascii="Courier New" w:hAnsi="Courier New"/>
          <w:sz w:val="24"/>
        </w:rPr>
        <w:pPrChange w:id="125" w:author="Alena Applerose" w:date="2023-01-06T14:31:00Z">
          <w:pPr>
            <w:pStyle w:val="ListParagraph"/>
            <w:numPr>
              <w:ilvl w:val="2"/>
              <w:numId w:val="1"/>
            </w:numPr>
            <w:tabs>
              <w:tab w:val="left" w:pos="1545"/>
            </w:tabs>
            <w:spacing w:before="10" w:line="237" w:lineRule="auto"/>
            <w:ind w:left="1544" w:right="155" w:hanging="360"/>
          </w:pPr>
        </w:pPrChange>
      </w:pPr>
    </w:p>
    <w:p w14:paraId="50C9AF19" w14:textId="26D92265" w:rsidR="003648E6" w:rsidRPr="00EB234D" w:rsidRDefault="003648E6">
      <w:pPr>
        <w:pStyle w:val="ListParagraph"/>
        <w:tabs>
          <w:tab w:val="left" w:pos="1545"/>
        </w:tabs>
        <w:spacing w:before="10" w:line="237" w:lineRule="auto"/>
        <w:ind w:left="1544" w:right="155" w:firstLine="0"/>
        <w:rPr>
          <w:sz w:val="24"/>
          <w:rPrChange w:id="126" w:author="Alena Applerose" w:date="2023-01-06T14:30:00Z">
            <w:rPr/>
          </w:rPrChange>
        </w:rPr>
        <w:pPrChange w:id="127" w:author="Alena Applerose" w:date="2023-01-06T14:31:00Z">
          <w:pPr>
            <w:pStyle w:val="BodyText"/>
            <w:spacing w:before="10"/>
            <w:ind w:firstLine="0"/>
          </w:pPr>
        </w:pPrChange>
      </w:pPr>
    </w:p>
    <w:p w14:paraId="644F2673" w14:textId="77777777" w:rsidR="003648E6" w:rsidRDefault="00000000">
      <w:pPr>
        <w:pStyle w:val="Heading1"/>
        <w:numPr>
          <w:ilvl w:val="1"/>
          <w:numId w:val="1"/>
        </w:numPr>
        <w:tabs>
          <w:tab w:val="left" w:pos="824"/>
          <w:tab w:val="left" w:pos="825"/>
        </w:tabs>
        <w:ind w:hanging="361"/>
        <w:rPr>
          <w:b w:val="0"/>
        </w:rPr>
      </w:pPr>
      <w:r>
        <w:t>Survey</w:t>
      </w:r>
    </w:p>
    <w:p w14:paraId="4B82F7D9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9"/>
        <w:ind w:right="194"/>
        <w:rPr>
          <w:rFonts w:ascii="Courier New" w:hAnsi="Courier New"/>
          <w:sz w:val="24"/>
        </w:rPr>
      </w:pPr>
      <w:r>
        <w:rPr>
          <w:sz w:val="24"/>
        </w:rPr>
        <w:t>An online survey is available to participating artists and galleries following the tour.</w:t>
      </w:r>
      <w:r>
        <w:rPr>
          <w:spacing w:val="1"/>
          <w:sz w:val="24"/>
        </w:rPr>
        <w:t xml:space="preserve"> </w:t>
      </w:r>
      <w:r>
        <w:rPr>
          <w:sz w:val="24"/>
        </w:rPr>
        <w:t>Please take a moment to complete and comment. Statistics aid in our continuing efforts</w:t>
      </w:r>
      <w:r>
        <w:rPr>
          <w:spacing w:val="-64"/>
          <w:sz w:val="24"/>
        </w:rPr>
        <w:t xml:space="preserve"> </w:t>
      </w:r>
      <w:r>
        <w:rPr>
          <w:sz w:val="24"/>
        </w:rPr>
        <w:t>to garner support (Many of our grantors require substantiation of the scope of our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 events) and from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policies are established and amended.</w:t>
      </w:r>
    </w:p>
    <w:p w14:paraId="7A6B1326" w14:textId="77777777" w:rsidR="003648E6" w:rsidRDefault="003648E6">
      <w:pPr>
        <w:rPr>
          <w:rFonts w:ascii="Courier New" w:hAnsi="Courier New"/>
          <w:sz w:val="24"/>
        </w:rPr>
        <w:sectPr w:rsidR="003648E6">
          <w:pgSz w:w="12240" w:h="15840"/>
          <w:pgMar w:top="680" w:right="620" w:bottom="280" w:left="620" w:header="720" w:footer="720" w:gutter="0"/>
          <w:cols w:space="720"/>
        </w:sectPr>
      </w:pPr>
    </w:p>
    <w:p w14:paraId="78CA9868" w14:textId="77777777" w:rsidR="003648E6" w:rsidRDefault="00000000">
      <w:pPr>
        <w:pStyle w:val="Heading1"/>
        <w:numPr>
          <w:ilvl w:val="1"/>
          <w:numId w:val="1"/>
        </w:numPr>
        <w:tabs>
          <w:tab w:val="left" w:pos="824"/>
          <w:tab w:val="left" w:pos="825"/>
        </w:tabs>
        <w:spacing w:before="29"/>
        <w:ind w:hanging="361"/>
        <w:rPr>
          <w:b w:val="0"/>
        </w:rPr>
      </w:pPr>
      <w:r>
        <w:lastRenderedPageBreak/>
        <w:t>Tour Committee</w:t>
      </w:r>
    </w:p>
    <w:p w14:paraId="0F45B483" w14:textId="77777777" w:rsidR="003648E6" w:rsidRDefault="00000000">
      <w:pPr>
        <w:pStyle w:val="ListParagraph"/>
        <w:numPr>
          <w:ilvl w:val="2"/>
          <w:numId w:val="1"/>
        </w:numPr>
        <w:tabs>
          <w:tab w:val="left" w:pos="1545"/>
        </w:tabs>
        <w:spacing w:before="5" w:line="242" w:lineRule="auto"/>
        <w:ind w:right="100"/>
        <w:rPr>
          <w:rFonts w:ascii="Courier New" w:hAnsi="Courier New"/>
          <w:sz w:val="24"/>
        </w:rPr>
      </w:pPr>
      <w:r>
        <w:rPr>
          <w:sz w:val="24"/>
        </w:rPr>
        <w:t>The Tour committee is made up of artists, staff and other interested individuals who are</w:t>
      </w:r>
      <w:r>
        <w:rPr>
          <w:spacing w:val="1"/>
          <w:sz w:val="24"/>
        </w:rPr>
        <w:t xml:space="preserve"> </w:t>
      </w:r>
      <w:r>
        <w:rPr>
          <w:sz w:val="24"/>
        </w:rPr>
        <w:t>dedicated to making each tour the best it can be. Based on survey responses and the</w:t>
      </w:r>
      <w:r>
        <w:rPr>
          <w:spacing w:val="1"/>
          <w:sz w:val="24"/>
        </w:rPr>
        <w:t xml:space="preserve"> </w:t>
      </w:r>
      <w:r>
        <w:rPr>
          <w:sz w:val="24"/>
        </w:rPr>
        <w:t>post-Tour committee meeting, concerns and improvements are discusses with</w:t>
      </w:r>
      <w:r>
        <w:rPr>
          <w:spacing w:val="1"/>
          <w:sz w:val="24"/>
        </w:rPr>
        <w:t xml:space="preserve"> </w:t>
      </w:r>
      <w:r>
        <w:rPr>
          <w:sz w:val="24"/>
        </w:rPr>
        <w:t>resolutions made for Board approval. Meetings are held as needed. If you are interested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being 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Tour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marketing@toeriverarts.org.</w:t>
        </w:r>
      </w:hyperlink>
    </w:p>
    <w:p w14:paraId="002ABA45" w14:textId="77777777" w:rsidR="003648E6" w:rsidRDefault="003648E6">
      <w:pPr>
        <w:pStyle w:val="BodyText"/>
        <w:spacing w:before="3"/>
        <w:ind w:firstLine="0"/>
        <w:rPr>
          <w:sz w:val="24"/>
        </w:rPr>
      </w:pPr>
    </w:p>
    <w:p w14:paraId="023890C8" w14:textId="330FA35D" w:rsidR="003648E6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44" w:lineRule="auto"/>
        <w:ind w:right="541"/>
        <w:rPr>
          <w:sz w:val="24"/>
        </w:rPr>
      </w:pPr>
      <w:r>
        <w:rPr>
          <w:sz w:val="24"/>
        </w:rPr>
        <w:t xml:space="preserve">All participants must </w:t>
      </w:r>
      <w:ins w:id="128" w:author="Alena Applerose" w:date="2023-01-06T14:33:00Z">
        <w:r w:rsidR="00EB234D">
          <w:rPr>
            <w:sz w:val="24"/>
          </w:rPr>
          <w:t xml:space="preserve">upload </w:t>
        </w:r>
      </w:ins>
      <w:del w:id="129" w:author="Alena Applerose" w:date="2023-01-06T14:33:00Z">
        <w:r w:rsidDel="00EB234D">
          <w:rPr>
            <w:sz w:val="24"/>
          </w:rPr>
          <w:delText xml:space="preserve">submit </w:delText>
        </w:r>
      </w:del>
      <w:r>
        <w:rPr>
          <w:sz w:val="24"/>
        </w:rPr>
        <w:t>an image of their work</w:t>
      </w:r>
      <w:ins w:id="130" w:author="Alena Applerose" w:date="2023-01-06T14:33:00Z">
        <w:r w:rsidR="00EB234D">
          <w:rPr>
            <w:sz w:val="24"/>
          </w:rPr>
          <w:t xml:space="preserve"> into the online application</w:t>
        </w:r>
      </w:ins>
      <w:r>
        <w:rPr>
          <w:sz w:val="24"/>
        </w:rPr>
        <w:t xml:space="preserve"> to be used for their artist page</w:t>
      </w:r>
      <w:del w:id="131" w:author="Alena Applerose" w:date="2023-01-06T14:33:00Z">
        <w:r w:rsidDel="00EB234D">
          <w:rPr>
            <w:sz w:val="24"/>
          </w:rPr>
          <w:delText xml:space="preserve"> with their</w:delText>
        </w:r>
        <w:r w:rsidDel="00EB234D">
          <w:rPr>
            <w:spacing w:val="-64"/>
            <w:sz w:val="24"/>
          </w:rPr>
          <w:delText xml:space="preserve"> </w:delText>
        </w:r>
        <w:r w:rsidDel="00EB234D">
          <w:rPr>
            <w:sz w:val="24"/>
          </w:rPr>
          <w:delText>application</w:delText>
        </w:r>
      </w:del>
      <w:r>
        <w:rPr>
          <w:sz w:val="24"/>
        </w:rPr>
        <w:t>. This image should be 1000px wide at 300dpi</w:t>
      </w:r>
      <w:ins w:id="132" w:author="Alena Applerose" w:date="2023-01-06T14:33:00Z">
        <w:r w:rsidR="00EB234D">
          <w:rPr>
            <w:sz w:val="24"/>
          </w:rPr>
          <w:t xml:space="preserve"> a</w:t>
        </w:r>
      </w:ins>
      <w:ins w:id="133" w:author="Alena Applerose" w:date="2023-01-06T14:34:00Z">
        <w:r w:rsidR="00EB234D">
          <w:rPr>
            <w:sz w:val="24"/>
          </w:rPr>
          <w:t xml:space="preserve"> J</w:t>
        </w:r>
      </w:ins>
      <w:ins w:id="134" w:author="Alena Applerose" w:date="2023-01-06T14:33:00Z">
        <w:r w:rsidR="00EB234D">
          <w:rPr>
            <w:sz w:val="24"/>
          </w:rPr>
          <w:t>P</w:t>
        </w:r>
      </w:ins>
      <w:ins w:id="135" w:author="Alena Applerose" w:date="2023-01-06T14:34:00Z">
        <w:r w:rsidR="00EB234D">
          <w:rPr>
            <w:sz w:val="24"/>
          </w:rPr>
          <w:t>EG or JPG file works great.</w:t>
        </w:r>
      </w:ins>
      <w:del w:id="136" w:author="Alena Applerose" w:date="2023-01-06T14:32:00Z">
        <w:r w:rsidDel="00EB234D">
          <w:rPr>
            <w:sz w:val="24"/>
          </w:rPr>
          <w:delText>. Please email the image to</w:delText>
        </w:r>
        <w:r w:rsidDel="00EB234D">
          <w:rPr>
            <w:color w:val="0563C1"/>
            <w:spacing w:val="1"/>
            <w:sz w:val="24"/>
          </w:rPr>
          <w:delText xml:space="preserve"> </w:delText>
        </w:r>
        <w:r w:rsidDel="00EB234D">
          <w:fldChar w:fldCharType="begin"/>
        </w:r>
        <w:r w:rsidDel="00EB234D">
          <w:delInstrText>HYPERLINK "mailto:marketing@toeriverarts.org" \h</w:delInstrText>
        </w:r>
        <w:r w:rsidDel="00EB234D">
          <w:fldChar w:fldCharType="separate"/>
        </w:r>
        <w:r w:rsidDel="00EB234D">
          <w:rPr>
            <w:color w:val="0563C1"/>
            <w:sz w:val="24"/>
            <w:u w:val="single" w:color="0563C1"/>
          </w:rPr>
          <w:delText>marketing@toeriverarts.org</w:delText>
        </w:r>
        <w:r w:rsidDel="00EB234D">
          <w:rPr>
            <w:sz w:val="24"/>
          </w:rPr>
          <w:delText>.</w:delText>
        </w:r>
        <w:r w:rsidDel="00EB234D">
          <w:rPr>
            <w:sz w:val="24"/>
          </w:rPr>
          <w:fldChar w:fldCharType="end"/>
        </w:r>
      </w:del>
    </w:p>
    <w:sectPr w:rsidR="003648E6"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FE8"/>
    <w:multiLevelType w:val="hybridMultilevel"/>
    <w:tmpl w:val="43E63A7E"/>
    <w:lvl w:ilvl="0" w:tplc="441E8112">
      <w:numFmt w:val="bullet"/>
      <w:lvlText w:val="-"/>
      <w:lvlJc w:val="left"/>
      <w:pPr>
        <w:ind w:left="824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92B7E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E90E760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4F165C9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86A4ADB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CD388A0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10B0A71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8389978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0330A4F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72551D"/>
    <w:multiLevelType w:val="hybridMultilevel"/>
    <w:tmpl w:val="ED9643C4"/>
    <w:lvl w:ilvl="0" w:tplc="0EB6DCF6">
      <w:numFmt w:val="bullet"/>
      <w:lvlText w:val="*"/>
      <w:lvlJc w:val="left"/>
      <w:pPr>
        <w:ind w:left="464" w:hanging="360"/>
      </w:pPr>
      <w:rPr>
        <w:rFonts w:ascii="Helvetica" w:eastAsia="Helvetica" w:hAnsi="Helvetica" w:cs="Helvetica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6AB895F8">
      <w:numFmt w:val="bullet"/>
      <w:lvlText w:val="-"/>
      <w:lvlJc w:val="left"/>
      <w:pPr>
        <w:ind w:left="824" w:hanging="360"/>
      </w:pPr>
      <w:rPr>
        <w:rFonts w:ascii="Helvetica" w:eastAsia="Helvetica" w:hAnsi="Helvetica" w:cs="Helvetica" w:hint="default"/>
        <w:w w:val="100"/>
        <w:lang w:val="en-US" w:eastAsia="en-US" w:bidi="ar-SA"/>
      </w:rPr>
    </w:lvl>
    <w:lvl w:ilvl="2" w:tplc="CAF81FCE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82C4F776">
      <w:numFmt w:val="bullet"/>
      <w:lvlText w:val="■"/>
      <w:lvlJc w:val="left"/>
      <w:pPr>
        <w:ind w:left="226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4" w:tplc="FA58A85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5" w:tplc="992C9192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2AAA2C1E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C938FB2E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E074553A"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8D3274"/>
    <w:multiLevelType w:val="hybridMultilevel"/>
    <w:tmpl w:val="841CB63A"/>
    <w:lvl w:ilvl="0" w:tplc="7210604C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F48A6FE">
      <w:numFmt w:val="bullet"/>
      <w:lvlText w:val="o"/>
      <w:lvlJc w:val="left"/>
      <w:pPr>
        <w:ind w:left="118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D23FF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7D9A0072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5E54360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F89E6E36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88DA8DE0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ar-SA"/>
      </w:rPr>
    </w:lvl>
    <w:lvl w:ilvl="7" w:tplc="5F6ADA26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72F6C1E4"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num w:numId="1" w16cid:durableId="30346091">
    <w:abstractNumId w:val="1"/>
  </w:num>
  <w:num w:numId="2" w16cid:durableId="341201529">
    <w:abstractNumId w:val="2"/>
  </w:num>
  <w:num w:numId="3" w16cid:durableId="7443005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na Applerose">
    <w15:presenceInfo w15:providerId="AD" w15:userId="S::alena@toeriverarts.org::c73d30f8-188e-45c0-8af2-195e2e9f2b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E6"/>
    <w:rsid w:val="00341B60"/>
    <w:rsid w:val="003648E6"/>
    <w:rsid w:val="00694E90"/>
    <w:rsid w:val="006C2235"/>
    <w:rsid w:val="007C0436"/>
    <w:rsid w:val="009A7CDD"/>
    <w:rsid w:val="00E938E0"/>
    <w:rsid w:val="00EB0878"/>
    <w:rsid w:val="00E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705C5"/>
  <w15:docId w15:val="{106A3437-2AB3-3C49-B6E5-D0FA5C6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41B60"/>
    <w:pPr>
      <w:widowControl/>
      <w:autoSpaceDE/>
      <w:autoSpaceDN/>
    </w:pPr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341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toeriver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2021-nov-studio-tour-policies</vt:lpstr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2021-nov-studio-tour-policies</dc:title>
  <dc:creator>Nealy Andrews</dc:creator>
  <cp:lastModifiedBy>Alena Applerose</cp:lastModifiedBy>
  <cp:revision>2</cp:revision>
  <cp:lastPrinted>2023-01-23T14:35:00Z</cp:lastPrinted>
  <dcterms:created xsi:type="dcterms:W3CDTF">2023-01-23T16:54:00Z</dcterms:created>
  <dcterms:modified xsi:type="dcterms:W3CDTF">2023-01-23T16:54:00Z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2022-02-01T00:00:00Z</vt:filetime>
  </property>
</Properties>
</file>